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6B4F" w14:textId="77777777" w:rsidR="00083AB2" w:rsidRPr="00B12659" w:rsidRDefault="00083AB2" w:rsidP="00083AB2">
      <w:pPr>
        <w:jc w:val="center"/>
        <w:rPr>
          <w:sz w:val="22"/>
          <w:szCs w:val="22"/>
        </w:rPr>
      </w:pPr>
      <w:r w:rsidRPr="00B12659">
        <w:rPr>
          <w:sz w:val="22"/>
          <w:szCs w:val="22"/>
        </w:rPr>
        <w:t>Sophomore English 202</w:t>
      </w:r>
    </w:p>
    <w:p w14:paraId="1D678341" w14:textId="1B0B23D6" w:rsidR="00083AB2" w:rsidRPr="00B12659" w:rsidRDefault="00CA6CB3" w:rsidP="00083AB2">
      <w:pPr>
        <w:jc w:val="center"/>
        <w:rPr>
          <w:sz w:val="22"/>
          <w:szCs w:val="22"/>
        </w:rPr>
      </w:pPr>
      <w:r>
        <w:rPr>
          <w:sz w:val="22"/>
          <w:szCs w:val="22"/>
        </w:rPr>
        <w:t>Fall</w:t>
      </w:r>
      <w:r w:rsidR="007E4553" w:rsidRPr="00B12659">
        <w:rPr>
          <w:sz w:val="22"/>
          <w:szCs w:val="22"/>
        </w:rPr>
        <w:t xml:space="preserve"> 2018</w:t>
      </w:r>
    </w:p>
    <w:p w14:paraId="6FD235DC" w14:textId="30408C9F" w:rsidR="007E4553" w:rsidRPr="00B12659" w:rsidRDefault="002E7182" w:rsidP="00083AB2">
      <w:pPr>
        <w:jc w:val="center"/>
        <w:rPr>
          <w:sz w:val="22"/>
          <w:szCs w:val="22"/>
        </w:rPr>
      </w:pPr>
      <w:r w:rsidRPr="00B12659">
        <w:rPr>
          <w:sz w:val="22"/>
          <w:szCs w:val="22"/>
        </w:rPr>
        <w:t>202.</w:t>
      </w:r>
      <w:r w:rsidR="00CA6CB3">
        <w:rPr>
          <w:sz w:val="22"/>
          <w:szCs w:val="22"/>
        </w:rPr>
        <w:t>2</w:t>
      </w:r>
      <w:r w:rsidR="007E4553" w:rsidRPr="00B12659">
        <w:rPr>
          <w:sz w:val="22"/>
          <w:szCs w:val="22"/>
        </w:rPr>
        <w:t xml:space="preserve">: T/Th </w:t>
      </w:r>
      <w:r w:rsidR="00454018">
        <w:rPr>
          <w:sz w:val="22"/>
          <w:szCs w:val="22"/>
        </w:rPr>
        <w:t>8:00-9:15</w:t>
      </w:r>
      <w:r w:rsidR="007E4553" w:rsidRPr="00B12659">
        <w:rPr>
          <w:sz w:val="22"/>
          <w:szCs w:val="22"/>
        </w:rPr>
        <w:t xml:space="preserve"> - CCC 323</w:t>
      </w:r>
    </w:p>
    <w:p w14:paraId="27230804" w14:textId="58DEBD09" w:rsidR="00083AB2" w:rsidRPr="00B12659" w:rsidRDefault="00CA6CB3" w:rsidP="00083AB2">
      <w:pPr>
        <w:jc w:val="center"/>
        <w:rPr>
          <w:sz w:val="22"/>
          <w:szCs w:val="22"/>
        </w:rPr>
      </w:pPr>
      <w:r>
        <w:rPr>
          <w:sz w:val="22"/>
          <w:szCs w:val="22"/>
        </w:rPr>
        <w:t>ENG 202.14</w:t>
      </w:r>
      <w:r w:rsidR="007E4553" w:rsidRPr="00B12659">
        <w:rPr>
          <w:sz w:val="22"/>
          <w:szCs w:val="22"/>
        </w:rPr>
        <w:t>:</w:t>
      </w:r>
      <w:r w:rsidR="00083AB2" w:rsidRPr="00B12659">
        <w:rPr>
          <w:sz w:val="22"/>
          <w:szCs w:val="22"/>
        </w:rPr>
        <w:t xml:space="preserve"> </w:t>
      </w:r>
      <w:r w:rsidR="0042526D" w:rsidRPr="00B12659">
        <w:rPr>
          <w:sz w:val="22"/>
          <w:szCs w:val="22"/>
        </w:rPr>
        <w:t>T/Th</w:t>
      </w:r>
      <w:r>
        <w:rPr>
          <w:sz w:val="22"/>
          <w:szCs w:val="22"/>
        </w:rPr>
        <w:t xml:space="preserve"> 12:30-1:45 - CCC 240</w:t>
      </w:r>
    </w:p>
    <w:p w14:paraId="7B31780A" w14:textId="77777777" w:rsidR="00083AB2" w:rsidRPr="00B12659" w:rsidRDefault="00083AB2" w:rsidP="00083AB2">
      <w:pPr>
        <w:jc w:val="center"/>
        <w:rPr>
          <w:sz w:val="22"/>
          <w:szCs w:val="22"/>
        </w:rPr>
      </w:pPr>
    </w:p>
    <w:p w14:paraId="33D70BD9" w14:textId="77777777" w:rsidR="00083AB2" w:rsidRPr="00B12659" w:rsidRDefault="00083AB2" w:rsidP="00083AB2">
      <w:pPr>
        <w:rPr>
          <w:sz w:val="22"/>
          <w:szCs w:val="22"/>
        </w:rPr>
      </w:pPr>
      <w:r w:rsidRPr="00B12659">
        <w:rPr>
          <w:sz w:val="22"/>
          <w:szCs w:val="22"/>
        </w:rPr>
        <w:t>Cheryl B. Brickner, Associate Lecturer</w:t>
      </w:r>
    </w:p>
    <w:p w14:paraId="5BEE532E" w14:textId="77777777" w:rsidR="00083AB2" w:rsidRPr="00B12659" w:rsidRDefault="00083AB2" w:rsidP="00083AB2">
      <w:pPr>
        <w:rPr>
          <w:sz w:val="22"/>
          <w:szCs w:val="22"/>
        </w:rPr>
      </w:pPr>
      <w:r w:rsidRPr="00B12659">
        <w:rPr>
          <w:sz w:val="22"/>
          <w:szCs w:val="22"/>
        </w:rPr>
        <w:t xml:space="preserve">Office-CCC 210C  </w:t>
      </w:r>
    </w:p>
    <w:p w14:paraId="60F9F343" w14:textId="34180E5B" w:rsidR="00083AB2" w:rsidRPr="00B12659" w:rsidRDefault="00083AB2" w:rsidP="00083AB2">
      <w:pPr>
        <w:rPr>
          <w:sz w:val="22"/>
          <w:szCs w:val="22"/>
        </w:rPr>
      </w:pPr>
      <w:r w:rsidRPr="00B12659">
        <w:rPr>
          <w:sz w:val="22"/>
          <w:szCs w:val="22"/>
        </w:rPr>
        <w:t xml:space="preserve">Office hours: </w:t>
      </w:r>
      <w:r w:rsidR="002064C9" w:rsidRPr="00B12659">
        <w:rPr>
          <w:sz w:val="22"/>
          <w:szCs w:val="22"/>
        </w:rPr>
        <w:t>Tuesday and Thursday</w:t>
      </w:r>
      <w:r w:rsidRPr="00B12659">
        <w:rPr>
          <w:sz w:val="22"/>
          <w:szCs w:val="22"/>
        </w:rPr>
        <w:t xml:space="preserve"> </w:t>
      </w:r>
      <w:r w:rsidR="00880872">
        <w:rPr>
          <w:sz w:val="22"/>
          <w:szCs w:val="22"/>
        </w:rPr>
        <w:t>2:00-3:00</w:t>
      </w:r>
      <w:r w:rsidRPr="00B12659">
        <w:rPr>
          <w:sz w:val="22"/>
          <w:szCs w:val="22"/>
        </w:rPr>
        <w:t xml:space="preserve"> by appointment</w:t>
      </w:r>
    </w:p>
    <w:p w14:paraId="6FF62C3A" w14:textId="77777777" w:rsidR="00083AB2" w:rsidRPr="00B12659" w:rsidRDefault="00545450" w:rsidP="00083AB2">
      <w:pPr>
        <w:rPr>
          <w:sz w:val="22"/>
          <w:szCs w:val="22"/>
        </w:rPr>
      </w:pPr>
      <w:r w:rsidRPr="00B12659">
        <w:rPr>
          <w:sz w:val="22"/>
          <w:szCs w:val="22"/>
        </w:rPr>
        <w:t>Office phone: 715 346-2134</w:t>
      </w:r>
    </w:p>
    <w:p w14:paraId="520B9392" w14:textId="77777777" w:rsidR="00083AB2" w:rsidRPr="00B12659" w:rsidRDefault="00083AB2" w:rsidP="00083AB2">
      <w:pPr>
        <w:rPr>
          <w:sz w:val="22"/>
          <w:szCs w:val="22"/>
        </w:rPr>
      </w:pPr>
      <w:r w:rsidRPr="00B12659">
        <w:rPr>
          <w:sz w:val="22"/>
          <w:szCs w:val="22"/>
        </w:rPr>
        <w:t xml:space="preserve">E-mail: </w:t>
      </w:r>
      <w:proofErr w:type="spellStart"/>
      <w:r w:rsidRPr="00B12659">
        <w:rPr>
          <w:sz w:val="22"/>
          <w:szCs w:val="22"/>
        </w:rPr>
        <w:t>Cbrickne@uwsp,edu</w:t>
      </w:r>
      <w:proofErr w:type="spellEnd"/>
    </w:p>
    <w:p w14:paraId="21293476" w14:textId="77777777" w:rsidR="00083AB2" w:rsidRPr="00B12659" w:rsidRDefault="00083AB2" w:rsidP="00083AB2">
      <w:pPr>
        <w:rPr>
          <w:sz w:val="22"/>
          <w:szCs w:val="22"/>
        </w:rPr>
      </w:pPr>
    </w:p>
    <w:p w14:paraId="44CE6656" w14:textId="77777777" w:rsidR="00083AB2" w:rsidRPr="00B12659" w:rsidRDefault="00083AB2" w:rsidP="00083AB2">
      <w:pPr>
        <w:rPr>
          <w:b/>
          <w:sz w:val="22"/>
          <w:szCs w:val="22"/>
          <w:u w:val="single"/>
        </w:rPr>
      </w:pPr>
      <w:r w:rsidRPr="00B12659">
        <w:rPr>
          <w:b/>
          <w:sz w:val="22"/>
          <w:szCs w:val="22"/>
          <w:u w:val="single"/>
        </w:rPr>
        <w:t>Books and Materials</w:t>
      </w:r>
    </w:p>
    <w:p w14:paraId="3D38D86B" w14:textId="77777777" w:rsidR="00083AB2" w:rsidRPr="00B12659" w:rsidRDefault="00083AB2" w:rsidP="00083AB2">
      <w:pPr>
        <w:rPr>
          <w:b/>
          <w:sz w:val="22"/>
          <w:szCs w:val="22"/>
          <w:u w:val="single"/>
        </w:rPr>
      </w:pPr>
    </w:p>
    <w:p w14:paraId="48D35F48" w14:textId="77777777" w:rsidR="00083AB2" w:rsidRPr="00B12659" w:rsidRDefault="00083AB2" w:rsidP="00083AB2">
      <w:pPr>
        <w:rPr>
          <w:b/>
          <w:sz w:val="22"/>
          <w:szCs w:val="22"/>
        </w:rPr>
      </w:pPr>
      <w:r w:rsidRPr="00B12659">
        <w:rPr>
          <w:b/>
          <w:sz w:val="22"/>
          <w:szCs w:val="22"/>
        </w:rPr>
        <w:t>Available in Text Rental</w:t>
      </w:r>
    </w:p>
    <w:p w14:paraId="6FFB21E6" w14:textId="77777777" w:rsidR="00083AB2" w:rsidRPr="00B12659" w:rsidRDefault="00083AB2" w:rsidP="00083AB2">
      <w:pPr>
        <w:rPr>
          <w:b/>
          <w:sz w:val="22"/>
          <w:szCs w:val="22"/>
        </w:rPr>
      </w:pPr>
    </w:p>
    <w:p w14:paraId="10505F1B" w14:textId="5B3BF86C" w:rsidR="00083AB2" w:rsidRPr="00B12659" w:rsidRDefault="00083AB2" w:rsidP="00083AB2">
      <w:pPr>
        <w:rPr>
          <w:sz w:val="22"/>
          <w:szCs w:val="22"/>
        </w:rPr>
      </w:pPr>
      <w:r w:rsidRPr="00B12659">
        <w:rPr>
          <w:i/>
          <w:sz w:val="22"/>
          <w:szCs w:val="22"/>
        </w:rPr>
        <w:t xml:space="preserve">Practical Argument, </w:t>
      </w:r>
      <w:r w:rsidR="0029049F">
        <w:rPr>
          <w:sz w:val="22"/>
          <w:szCs w:val="22"/>
        </w:rPr>
        <w:t>3rd</w:t>
      </w:r>
      <w:r w:rsidRPr="00B12659">
        <w:rPr>
          <w:sz w:val="22"/>
          <w:szCs w:val="22"/>
        </w:rPr>
        <w:t xml:space="preserve"> Ed.</w:t>
      </w:r>
      <w:r w:rsidRPr="00B12659">
        <w:rPr>
          <w:i/>
          <w:sz w:val="22"/>
          <w:szCs w:val="22"/>
        </w:rPr>
        <w:t xml:space="preserve"> </w:t>
      </w:r>
      <w:r w:rsidRPr="00B12659">
        <w:rPr>
          <w:sz w:val="22"/>
          <w:szCs w:val="22"/>
        </w:rPr>
        <w:t>by Laurie Kirszner and Stephen Mandell</w:t>
      </w:r>
    </w:p>
    <w:p w14:paraId="765D4DAC" w14:textId="77777777" w:rsidR="00083AB2" w:rsidRPr="00B12659" w:rsidRDefault="00083AB2" w:rsidP="00083AB2">
      <w:pPr>
        <w:rPr>
          <w:color w:val="FF0000"/>
          <w:sz w:val="22"/>
          <w:szCs w:val="22"/>
        </w:rPr>
      </w:pPr>
    </w:p>
    <w:p w14:paraId="7479A888" w14:textId="77777777" w:rsidR="00083AB2" w:rsidRPr="00B12659" w:rsidRDefault="00083AB2" w:rsidP="00083AB2">
      <w:pPr>
        <w:rPr>
          <w:b/>
          <w:sz w:val="22"/>
          <w:szCs w:val="22"/>
        </w:rPr>
      </w:pPr>
      <w:r w:rsidRPr="00B12659">
        <w:rPr>
          <w:b/>
          <w:sz w:val="22"/>
          <w:szCs w:val="22"/>
        </w:rPr>
        <w:t>Purchase in UWSP Bookstore</w:t>
      </w:r>
    </w:p>
    <w:p w14:paraId="7A435CB8" w14:textId="626944C0" w:rsidR="00083AB2" w:rsidRPr="00B12659" w:rsidRDefault="0029049F" w:rsidP="00083AB2">
      <w:pPr>
        <w:rPr>
          <w:sz w:val="22"/>
          <w:szCs w:val="22"/>
        </w:rPr>
      </w:pPr>
      <w:r>
        <w:rPr>
          <w:i/>
          <w:sz w:val="22"/>
          <w:szCs w:val="22"/>
        </w:rPr>
        <w:t>Rules for Writers, 8</w:t>
      </w:r>
      <w:r w:rsidR="00083AB2" w:rsidRPr="00B12659">
        <w:rPr>
          <w:sz w:val="22"/>
          <w:szCs w:val="22"/>
          <w:vertAlign w:val="superscript"/>
        </w:rPr>
        <w:t>th</w:t>
      </w:r>
      <w:r w:rsidR="00083AB2" w:rsidRPr="00B12659">
        <w:rPr>
          <w:sz w:val="22"/>
          <w:szCs w:val="22"/>
        </w:rPr>
        <w:t xml:space="preserve"> Edition by Diana Hacker.  </w:t>
      </w:r>
    </w:p>
    <w:p w14:paraId="0548EDAB" w14:textId="77777777" w:rsidR="00083AB2" w:rsidRPr="00B12659" w:rsidRDefault="00083AB2" w:rsidP="00083AB2">
      <w:pPr>
        <w:rPr>
          <w:sz w:val="22"/>
          <w:szCs w:val="22"/>
        </w:rPr>
      </w:pPr>
    </w:p>
    <w:p w14:paraId="6D342DF6" w14:textId="77777777" w:rsidR="00083AB2" w:rsidRPr="00B12659" w:rsidRDefault="00083AB2" w:rsidP="00083AB2">
      <w:pPr>
        <w:rPr>
          <w:b/>
          <w:sz w:val="22"/>
          <w:szCs w:val="22"/>
        </w:rPr>
      </w:pPr>
      <w:r w:rsidRPr="00B12659">
        <w:rPr>
          <w:b/>
          <w:sz w:val="22"/>
          <w:szCs w:val="22"/>
        </w:rPr>
        <w:t>Purchase</w:t>
      </w:r>
    </w:p>
    <w:p w14:paraId="05D42869" w14:textId="77777777" w:rsidR="00083AB2" w:rsidRPr="00B12659" w:rsidRDefault="00083AB2" w:rsidP="00083AB2">
      <w:pPr>
        <w:rPr>
          <w:sz w:val="22"/>
          <w:szCs w:val="22"/>
        </w:rPr>
      </w:pPr>
      <w:r w:rsidRPr="00B12659">
        <w:rPr>
          <w:sz w:val="22"/>
          <w:szCs w:val="22"/>
        </w:rPr>
        <w:t>-Spiral Notebook</w:t>
      </w:r>
    </w:p>
    <w:p w14:paraId="371F094E" w14:textId="77777777" w:rsidR="00545450" w:rsidRPr="00B12659" w:rsidRDefault="00083AB2" w:rsidP="00083AB2">
      <w:pPr>
        <w:rPr>
          <w:sz w:val="22"/>
          <w:szCs w:val="22"/>
        </w:rPr>
      </w:pPr>
      <w:r w:rsidRPr="00B12659">
        <w:rPr>
          <w:sz w:val="22"/>
          <w:szCs w:val="22"/>
        </w:rPr>
        <w:t>-2-Two Pocket folders: One folder will be for handouts, the other to turn in final essay assignments</w:t>
      </w:r>
      <w:r w:rsidR="00545450" w:rsidRPr="00B12659">
        <w:rPr>
          <w:sz w:val="22"/>
          <w:szCs w:val="22"/>
        </w:rPr>
        <w:t>.</w:t>
      </w:r>
    </w:p>
    <w:p w14:paraId="6E814840" w14:textId="77777777" w:rsidR="007E4553" w:rsidRPr="00B12659" w:rsidRDefault="007E4553" w:rsidP="00083AB2">
      <w:pPr>
        <w:rPr>
          <w:b/>
          <w:sz w:val="22"/>
          <w:szCs w:val="22"/>
          <w:u w:val="single"/>
        </w:rPr>
      </w:pPr>
    </w:p>
    <w:p w14:paraId="0E37A521" w14:textId="6E131E60" w:rsidR="00083AB2" w:rsidRPr="00B12659" w:rsidRDefault="00083AB2" w:rsidP="00083AB2">
      <w:pPr>
        <w:rPr>
          <w:b/>
          <w:sz w:val="22"/>
          <w:szCs w:val="22"/>
          <w:u w:val="single"/>
        </w:rPr>
      </w:pPr>
      <w:r w:rsidRPr="00B12659">
        <w:rPr>
          <w:b/>
          <w:sz w:val="22"/>
          <w:szCs w:val="22"/>
          <w:u w:val="single"/>
        </w:rPr>
        <w:t>Purpose:</w:t>
      </w:r>
    </w:p>
    <w:p w14:paraId="07C68B3B" w14:textId="77777777" w:rsidR="00083AB2" w:rsidRPr="00B12659" w:rsidRDefault="00083AB2" w:rsidP="00083AB2">
      <w:pPr>
        <w:rPr>
          <w:b/>
          <w:sz w:val="22"/>
          <w:szCs w:val="22"/>
          <w:u w:val="single"/>
        </w:rPr>
      </w:pPr>
    </w:p>
    <w:p w14:paraId="66D7F84D" w14:textId="195C721F" w:rsidR="00083AB2" w:rsidRPr="00B12659" w:rsidRDefault="00083AB2" w:rsidP="00083AB2">
      <w:pPr>
        <w:rPr>
          <w:sz w:val="22"/>
          <w:szCs w:val="22"/>
        </w:rPr>
      </w:pPr>
      <w:r w:rsidRPr="00B12659">
        <w:rPr>
          <w:sz w:val="22"/>
          <w:szCs w:val="22"/>
        </w:rPr>
        <w:t xml:space="preserve">Welcome to Sophomore English 202. This course works as a building block to the academic writing process. Many of you were enrolled in ENG 101. Therefore, you will be familiar with the writing process and the beginning phases of writing at the academic level. This course will take you through the next phase of research and argumentative writing. You will be introduced to various principles of argument and formulate your writing through methods of research. I believe in order to become a better writer one must read and write extensively. As such, the texts, literature and scholarly articles assigned must be read with critical reading skills. This course is designed to develop your reading skills, the application of critical thought to the readings assigned, your ability to examine these thoughts through the writing process and finally, obtain research documents to support your ideas and integrate these into your argumentative essays.  Writing is a continuous process, and in order to become academic writers you must apply the skills learned in this course, in this classroom, but even more importantly you must set time aside each week to read and write </w:t>
      </w:r>
      <w:r w:rsidRPr="00B12659">
        <w:rPr>
          <w:sz w:val="22"/>
          <w:szCs w:val="22"/>
          <w:u w:val="single"/>
        </w:rPr>
        <w:t>outside</w:t>
      </w:r>
      <w:r w:rsidRPr="00B12659">
        <w:rPr>
          <w:sz w:val="22"/>
          <w:szCs w:val="22"/>
        </w:rPr>
        <w:t xml:space="preserve"> the classroom. If you commit to these expectations and requirements immediately, you will achieve a writing foundation which will benefit future endeavors in college and your future career.</w:t>
      </w:r>
    </w:p>
    <w:p w14:paraId="065D7FB6" w14:textId="77777777" w:rsidR="00083AB2" w:rsidRPr="00B12659" w:rsidRDefault="00083AB2" w:rsidP="00083AB2">
      <w:pPr>
        <w:rPr>
          <w:sz w:val="22"/>
          <w:szCs w:val="22"/>
        </w:rPr>
      </w:pPr>
    </w:p>
    <w:p w14:paraId="4BF92582" w14:textId="77777777" w:rsidR="00083AB2" w:rsidRPr="00B12659" w:rsidRDefault="00083AB2" w:rsidP="00083AB2">
      <w:pPr>
        <w:rPr>
          <w:b/>
          <w:sz w:val="22"/>
          <w:szCs w:val="22"/>
          <w:u w:val="single"/>
        </w:rPr>
      </w:pPr>
      <w:r w:rsidRPr="00B12659">
        <w:rPr>
          <w:b/>
          <w:sz w:val="22"/>
          <w:szCs w:val="22"/>
          <w:u w:val="single"/>
        </w:rPr>
        <w:t>Enduring Understanding:</w:t>
      </w:r>
    </w:p>
    <w:p w14:paraId="3020D581" w14:textId="77777777" w:rsidR="00083AB2" w:rsidRPr="00B12659" w:rsidRDefault="00083AB2" w:rsidP="00083AB2">
      <w:pPr>
        <w:rPr>
          <w:i/>
          <w:sz w:val="22"/>
          <w:szCs w:val="22"/>
        </w:rPr>
      </w:pPr>
      <w:r w:rsidRPr="00B12659">
        <w:rPr>
          <w:i/>
          <w:sz w:val="22"/>
          <w:szCs w:val="22"/>
        </w:rPr>
        <w:t>English 202 students will understand that…</w:t>
      </w:r>
    </w:p>
    <w:p w14:paraId="76AB7134" w14:textId="77777777" w:rsidR="00083AB2" w:rsidRPr="00B12659" w:rsidRDefault="00083AB2" w:rsidP="00083AB2">
      <w:pPr>
        <w:pStyle w:val="ListParagraph"/>
        <w:numPr>
          <w:ilvl w:val="0"/>
          <w:numId w:val="2"/>
        </w:numPr>
        <w:rPr>
          <w:i/>
          <w:sz w:val="22"/>
          <w:szCs w:val="22"/>
        </w:rPr>
      </w:pPr>
      <w:r w:rsidRPr="00B12659">
        <w:rPr>
          <w:sz w:val="22"/>
          <w:szCs w:val="22"/>
        </w:rPr>
        <w:t>Writing is a way to communicate specific ideas and theories to an audience; this is a skill needed in all disciplines and future careers.</w:t>
      </w:r>
    </w:p>
    <w:p w14:paraId="2A22D2B3" w14:textId="77777777" w:rsidR="00083AB2" w:rsidRPr="00B12659" w:rsidRDefault="00083AB2" w:rsidP="00083AB2">
      <w:pPr>
        <w:pStyle w:val="ListParagraph"/>
        <w:numPr>
          <w:ilvl w:val="0"/>
          <w:numId w:val="2"/>
        </w:numPr>
        <w:rPr>
          <w:i/>
          <w:sz w:val="22"/>
          <w:szCs w:val="22"/>
        </w:rPr>
      </w:pPr>
      <w:r w:rsidRPr="00B12659">
        <w:rPr>
          <w:sz w:val="22"/>
          <w:szCs w:val="22"/>
        </w:rPr>
        <w:t>Various forms of argumentation and reasoning are essential to applying these skills in writing.</w:t>
      </w:r>
    </w:p>
    <w:p w14:paraId="14F9EBC8" w14:textId="77777777" w:rsidR="00083AB2" w:rsidRPr="00B12659" w:rsidRDefault="00083AB2" w:rsidP="00083AB2">
      <w:pPr>
        <w:pStyle w:val="ListParagraph"/>
        <w:numPr>
          <w:ilvl w:val="0"/>
          <w:numId w:val="2"/>
        </w:numPr>
        <w:rPr>
          <w:sz w:val="22"/>
          <w:szCs w:val="22"/>
        </w:rPr>
      </w:pPr>
      <w:r w:rsidRPr="00B12659">
        <w:rPr>
          <w:sz w:val="22"/>
          <w:szCs w:val="22"/>
        </w:rPr>
        <w:t xml:space="preserve">Critical reading and interpretation </w:t>
      </w:r>
      <w:proofErr w:type="gramStart"/>
      <w:r w:rsidRPr="00B12659">
        <w:rPr>
          <w:sz w:val="22"/>
          <w:szCs w:val="22"/>
        </w:rPr>
        <w:t>is</w:t>
      </w:r>
      <w:proofErr w:type="gramEnd"/>
      <w:r w:rsidRPr="00B12659">
        <w:rPr>
          <w:sz w:val="22"/>
          <w:szCs w:val="22"/>
        </w:rPr>
        <w:t xml:space="preserve"> needed in order to integrate source material into the writing process.</w:t>
      </w:r>
    </w:p>
    <w:p w14:paraId="52D70776" w14:textId="77777777" w:rsidR="00083AB2" w:rsidRPr="00B12659" w:rsidRDefault="00083AB2" w:rsidP="00083AB2">
      <w:pPr>
        <w:rPr>
          <w:sz w:val="22"/>
          <w:szCs w:val="22"/>
        </w:rPr>
      </w:pPr>
    </w:p>
    <w:p w14:paraId="7D6F0A8E" w14:textId="77777777" w:rsidR="0036115A" w:rsidRDefault="0036115A" w:rsidP="00083AB2">
      <w:pPr>
        <w:pStyle w:val="ListParagraph"/>
        <w:ind w:left="0"/>
        <w:rPr>
          <w:b/>
          <w:sz w:val="22"/>
          <w:szCs w:val="22"/>
          <w:u w:val="single"/>
        </w:rPr>
      </w:pPr>
    </w:p>
    <w:p w14:paraId="27F4DF00" w14:textId="77777777" w:rsidR="0036115A" w:rsidRDefault="0036115A" w:rsidP="00083AB2">
      <w:pPr>
        <w:pStyle w:val="ListParagraph"/>
        <w:ind w:left="0"/>
        <w:rPr>
          <w:b/>
          <w:sz w:val="22"/>
          <w:szCs w:val="22"/>
          <w:u w:val="single"/>
        </w:rPr>
      </w:pPr>
    </w:p>
    <w:p w14:paraId="1E460F5D" w14:textId="77777777" w:rsidR="00083AB2" w:rsidRPr="00B12659" w:rsidRDefault="00083AB2" w:rsidP="00083AB2">
      <w:pPr>
        <w:pStyle w:val="ListParagraph"/>
        <w:ind w:left="0"/>
        <w:rPr>
          <w:sz w:val="22"/>
          <w:szCs w:val="22"/>
        </w:rPr>
      </w:pPr>
      <w:r w:rsidRPr="00B12659">
        <w:rPr>
          <w:b/>
          <w:sz w:val="22"/>
          <w:szCs w:val="22"/>
          <w:u w:val="single"/>
        </w:rPr>
        <w:lastRenderedPageBreak/>
        <w:t>GEP Learning Outcomes:</w:t>
      </w:r>
      <w:r w:rsidR="007A406D" w:rsidRPr="00B12659">
        <w:rPr>
          <w:sz w:val="22"/>
          <w:szCs w:val="22"/>
        </w:rPr>
        <w:t xml:space="preserve"> Upon completion student will be able to:</w:t>
      </w:r>
    </w:p>
    <w:p w14:paraId="00C81FEE" w14:textId="77777777" w:rsidR="007A406D" w:rsidRPr="00B12659" w:rsidRDefault="007A406D" w:rsidP="007A406D">
      <w:pPr>
        <w:pStyle w:val="NormalWeb"/>
        <w:numPr>
          <w:ilvl w:val="0"/>
          <w:numId w:val="8"/>
        </w:numPr>
        <w:rPr>
          <w:rFonts w:ascii="Times New Roman" w:hAnsi="Times New Roman"/>
          <w:sz w:val="22"/>
          <w:szCs w:val="22"/>
        </w:rPr>
      </w:pPr>
      <w:r w:rsidRPr="00B12659">
        <w:rPr>
          <w:rFonts w:ascii="Times New Roman" w:hAnsi="Times New Roman"/>
          <w:sz w:val="22"/>
          <w:szCs w:val="22"/>
        </w:rPr>
        <w:t xml:space="preserve">Compose an articulate, thoughtful, grammatically correct, and logically organized piece of writing with properly documented and supported ideas, evidence, and information suitable to the topic, purpose, genre, and audience. </w:t>
      </w:r>
    </w:p>
    <w:p w14:paraId="187DA955" w14:textId="77777777" w:rsidR="007A406D" w:rsidRPr="00B12659" w:rsidRDefault="007A406D" w:rsidP="007A406D">
      <w:pPr>
        <w:pStyle w:val="NormalWeb"/>
        <w:numPr>
          <w:ilvl w:val="0"/>
          <w:numId w:val="8"/>
        </w:numPr>
        <w:rPr>
          <w:rFonts w:ascii="Times New Roman" w:hAnsi="Times New Roman"/>
          <w:sz w:val="22"/>
          <w:szCs w:val="22"/>
        </w:rPr>
      </w:pPr>
      <w:r w:rsidRPr="00B12659">
        <w:rPr>
          <w:rFonts w:ascii="Times New Roman" w:hAnsi="Times New Roman"/>
          <w:sz w:val="22"/>
          <w:szCs w:val="22"/>
        </w:rPr>
        <w:t xml:space="preserve">Apply your understanding of elements that shape successful writing to critique and improve your own and others’ writing through effective and </w:t>
      </w:r>
      <w:proofErr w:type="spellStart"/>
      <w:r w:rsidRPr="00B12659">
        <w:rPr>
          <w:rFonts w:ascii="Times New Roman" w:hAnsi="Times New Roman"/>
          <w:sz w:val="22"/>
          <w:szCs w:val="22"/>
        </w:rPr>
        <w:t>usefulfeedback</w:t>
      </w:r>
      <w:proofErr w:type="spellEnd"/>
      <w:r w:rsidRPr="00B12659">
        <w:rPr>
          <w:rFonts w:ascii="Times New Roman" w:hAnsi="Times New Roman"/>
          <w:sz w:val="22"/>
          <w:szCs w:val="22"/>
        </w:rPr>
        <w:t xml:space="preserve">. </w:t>
      </w:r>
    </w:p>
    <w:p w14:paraId="27D5DA61" w14:textId="77777777" w:rsidR="00083AB2" w:rsidRPr="00B12659" w:rsidRDefault="00083AB2" w:rsidP="00083AB2">
      <w:pPr>
        <w:ind w:firstLine="720"/>
        <w:rPr>
          <w:i/>
          <w:sz w:val="22"/>
          <w:szCs w:val="22"/>
        </w:rPr>
      </w:pPr>
    </w:p>
    <w:p w14:paraId="52277891" w14:textId="77777777" w:rsidR="00083AB2" w:rsidRPr="00B12659" w:rsidRDefault="00083AB2" w:rsidP="00083AB2">
      <w:pPr>
        <w:rPr>
          <w:sz w:val="22"/>
          <w:szCs w:val="22"/>
        </w:rPr>
      </w:pPr>
      <w:r w:rsidRPr="00B12659">
        <w:rPr>
          <w:sz w:val="22"/>
          <w:szCs w:val="22"/>
        </w:rPr>
        <w:t>One of the most important skills which can be obtained in this course is critical reading and learning skills to help you challenge and assess the material presented. Some of the reading in this course will be challenging. We will work on these issues together to be certain you obtain a clear understanding of the material.</w:t>
      </w:r>
    </w:p>
    <w:p w14:paraId="4F493325" w14:textId="77777777" w:rsidR="00083AB2" w:rsidRPr="00B12659" w:rsidRDefault="00083AB2" w:rsidP="00083AB2">
      <w:pPr>
        <w:rPr>
          <w:sz w:val="22"/>
          <w:szCs w:val="22"/>
        </w:rPr>
      </w:pPr>
    </w:p>
    <w:p w14:paraId="463BFA24" w14:textId="77777777" w:rsidR="00083AB2" w:rsidRPr="00B12659" w:rsidRDefault="00083AB2" w:rsidP="00083AB2">
      <w:pPr>
        <w:rPr>
          <w:sz w:val="22"/>
          <w:szCs w:val="22"/>
        </w:rPr>
      </w:pPr>
      <w:r w:rsidRPr="00B12659">
        <w:rPr>
          <w:b/>
          <w:sz w:val="22"/>
          <w:szCs w:val="22"/>
          <w:u w:val="single"/>
        </w:rPr>
        <w:t>Reading</w:t>
      </w:r>
    </w:p>
    <w:p w14:paraId="05F81FE8" w14:textId="77777777" w:rsidR="00083AB2" w:rsidRPr="00B12659" w:rsidRDefault="00083AB2" w:rsidP="00083AB2">
      <w:pPr>
        <w:rPr>
          <w:sz w:val="22"/>
          <w:szCs w:val="22"/>
        </w:rPr>
      </w:pPr>
    </w:p>
    <w:p w14:paraId="1AECBF2E" w14:textId="0A92D65F" w:rsidR="00083AB2" w:rsidRPr="00B12659" w:rsidRDefault="00083AB2" w:rsidP="00083AB2">
      <w:pPr>
        <w:rPr>
          <w:sz w:val="22"/>
          <w:szCs w:val="22"/>
        </w:rPr>
      </w:pPr>
      <w:r w:rsidRPr="00B12659">
        <w:rPr>
          <w:sz w:val="22"/>
          <w:szCs w:val="22"/>
        </w:rPr>
        <w:t xml:space="preserve">In order to be successful in this course, the reading assignments must be completed </w:t>
      </w:r>
      <w:r w:rsidRPr="00B12659">
        <w:rPr>
          <w:sz w:val="22"/>
          <w:szCs w:val="22"/>
          <w:u w:val="single"/>
        </w:rPr>
        <w:t>before</w:t>
      </w:r>
      <w:r w:rsidRPr="00B12659">
        <w:rPr>
          <w:sz w:val="22"/>
          <w:szCs w:val="22"/>
        </w:rPr>
        <w:t xml:space="preserve"> the class period of the week they are assigned. The readings will provide a basis for the discussions and assignments, as well as other activities we will do in the classroom to reinforce the ideas presented in the reading material. Some areas of the syllabus include “</w:t>
      </w:r>
      <w:proofErr w:type="gramStart"/>
      <w:r w:rsidRPr="00B12659">
        <w:rPr>
          <w:sz w:val="22"/>
          <w:szCs w:val="22"/>
        </w:rPr>
        <w:t xml:space="preserve">suggested </w:t>
      </w:r>
      <w:r w:rsidR="00545450" w:rsidRPr="00B12659">
        <w:rPr>
          <w:sz w:val="22"/>
          <w:szCs w:val="22"/>
        </w:rPr>
        <w:t xml:space="preserve"> </w:t>
      </w:r>
      <w:r w:rsidRPr="00B12659">
        <w:rPr>
          <w:sz w:val="22"/>
          <w:szCs w:val="22"/>
        </w:rPr>
        <w:t>reading</w:t>
      </w:r>
      <w:proofErr w:type="gramEnd"/>
      <w:r w:rsidRPr="00B12659">
        <w:rPr>
          <w:sz w:val="22"/>
          <w:szCs w:val="22"/>
        </w:rPr>
        <w:t xml:space="preserve">”. While this is not required, keep in mind quizzes and exams will have information from these readings, so you may want to browse through these chapters and familiarize yourself with the information presented. Required readings are absolutely </w:t>
      </w:r>
      <w:r w:rsidRPr="00B12659">
        <w:rPr>
          <w:sz w:val="22"/>
          <w:szCs w:val="22"/>
          <w:u w:val="single"/>
        </w:rPr>
        <w:t>required</w:t>
      </w:r>
      <w:r w:rsidRPr="00B12659">
        <w:rPr>
          <w:sz w:val="22"/>
          <w:szCs w:val="22"/>
        </w:rPr>
        <w:t xml:space="preserve"> and there may be short pop quizzes. If you fall behind in the reading and writing assignments you will be unable to complete the necessary assignments and failure is imminent. </w:t>
      </w:r>
    </w:p>
    <w:p w14:paraId="076F0E86" w14:textId="77777777" w:rsidR="00083AB2" w:rsidRPr="00B12659" w:rsidRDefault="00083AB2" w:rsidP="00083AB2">
      <w:pPr>
        <w:rPr>
          <w:sz w:val="22"/>
          <w:szCs w:val="22"/>
        </w:rPr>
      </w:pPr>
    </w:p>
    <w:p w14:paraId="3E232525" w14:textId="77777777" w:rsidR="00083AB2" w:rsidRPr="00B12659" w:rsidRDefault="00083AB2" w:rsidP="00083AB2">
      <w:pPr>
        <w:rPr>
          <w:b/>
          <w:sz w:val="22"/>
          <w:szCs w:val="22"/>
          <w:u w:val="single"/>
        </w:rPr>
      </w:pPr>
      <w:r w:rsidRPr="00B12659">
        <w:rPr>
          <w:b/>
          <w:sz w:val="22"/>
          <w:szCs w:val="22"/>
          <w:u w:val="single"/>
        </w:rPr>
        <w:t>Essays</w:t>
      </w:r>
    </w:p>
    <w:p w14:paraId="6554CB57" w14:textId="77777777" w:rsidR="00083AB2" w:rsidRPr="00B12659" w:rsidRDefault="00083AB2" w:rsidP="00083AB2">
      <w:pPr>
        <w:rPr>
          <w:sz w:val="22"/>
          <w:szCs w:val="22"/>
        </w:rPr>
      </w:pPr>
    </w:p>
    <w:p w14:paraId="5686C47C" w14:textId="68333A4B" w:rsidR="00FC6154" w:rsidRPr="00B12659" w:rsidRDefault="00083AB2" w:rsidP="00083AB2">
      <w:pPr>
        <w:rPr>
          <w:sz w:val="22"/>
          <w:szCs w:val="22"/>
        </w:rPr>
      </w:pPr>
      <w:r w:rsidRPr="00B12659">
        <w:rPr>
          <w:sz w:val="22"/>
          <w:szCs w:val="22"/>
        </w:rPr>
        <w:t xml:space="preserve">There are </w:t>
      </w:r>
      <w:r w:rsidR="007A406D" w:rsidRPr="00B12659">
        <w:rPr>
          <w:sz w:val="22"/>
          <w:szCs w:val="22"/>
        </w:rPr>
        <w:t>written essays</w:t>
      </w:r>
      <w:r w:rsidRPr="00B12659">
        <w:rPr>
          <w:sz w:val="22"/>
          <w:szCs w:val="22"/>
        </w:rPr>
        <w:t xml:space="preserve"> you will be composing in this course. Each </w:t>
      </w:r>
      <w:r w:rsidR="0072756D">
        <w:rPr>
          <w:sz w:val="22"/>
          <w:szCs w:val="22"/>
        </w:rPr>
        <w:t>essay</w:t>
      </w:r>
      <w:r w:rsidRPr="00B12659">
        <w:rPr>
          <w:sz w:val="22"/>
          <w:szCs w:val="22"/>
        </w:rPr>
        <w:t xml:space="preserve"> will consist of two drafts. The first draft of each essay will be brought to class, on the assigned day, to be reviewed and critiqued by members of your class. </w:t>
      </w:r>
      <w:r w:rsidRPr="00B12659">
        <w:rPr>
          <w:b/>
          <w:sz w:val="22"/>
          <w:szCs w:val="22"/>
          <w:u w:val="single"/>
        </w:rPr>
        <w:t>Workshops cannot be made up, and the final grade for the paper may be reduced due to an absence.</w:t>
      </w:r>
      <w:r w:rsidRPr="00B12659">
        <w:rPr>
          <w:sz w:val="22"/>
          <w:szCs w:val="22"/>
        </w:rPr>
        <w:t xml:space="preserve"> The final draft will be due the </w:t>
      </w:r>
      <w:r w:rsidRPr="00B12659">
        <w:rPr>
          <w:b/>
          <w:sz w:val="22"/>
          <w:szCs w:val="22"/>
          <w:u w:val="single"/>
        </w:rPr>
        <w:t>beginning</w:t>
      </w:r>
      <w:r w:rsidRPr="00B12659">
        <w:rPr>
          <w:sz w:val="22"/>
          <w:szCs w:val="22"/>
        </w:rPr>
        <w:t xml:space="preserve"> of class the date it is due, and a copy of the final essay must be placed in </w:t>
      </w:r>
      <w:r w:rsidR="00880872">
        <w:rPr>
          <w:sz w:val="22"/>
          <w:szCs w:val="22"/>
        </w:rPr>
        <w:t>Canvas</w:t>
      </w:r>
      <w:r w:rsidRPr="00B12659">
        <w:rPr>
          <w:sz w:val="22"/>
          <w:szCs w:val="22"/>
        </w:rPr>
        <w:t xml:space="preserve"> in the corresponding folder. </w:t>
      </w:r>
      <w:r w:rsidR="004151D7" w:rsidRPr="00B12659">
        <w:rPr>
          <w:sz w:val="22"/>
          <w:szCs w:val="22"/>
        </w:rPr>
        <w:t>When handing in the final essay</w:t>
      </w:r>
      <w:r w:rsidRPr="00B12659">
        <w:rPr>
          <w:sz w:val="22"/>
          <w:szCs w:val="22"/>
        </w:rPr>
        <w:t xml:space="preserve"> place any prewriting, all drafts, peer review sheet/s and final essay in the two-pocket assignment folder. Essays will not be graded if the final essay is not placed in the </w:t>
      </w:r>
      <w:r w:rsidR="00880872">
        <w:rPr>
          <w:sz w:val="22"/>
          <w:szCs w:val="22"/>
        </w:rPr>
        <w:t>Canvas</w:t>
      </w:r>
      <w:r w:rsidRPr="00B12659">
        <w:rPr>
          <w:sz w:val="22"/>
          <w:szCs w:val="22"/>
        </w:rPr>
        <w:t xml:space="preserve"> Drop Box folder. Please do not include any other items from this class or other classes in the </w:t>
      </w:r>
      <w:proofErr w:type="gramStart"/>
      <w:r w:rsidRPr="00B12659">
        <w:rPr>
          <w:sz w:val="22"/>
          <w:szCs w:val="22"/>
        </w:rPr>
        <w:t>two pocket</w:t>
      </w:r>
      <w:proofErr w:type="gramEnd"/>
      <w:r w:rsidRPr="00B12659">
        <w:rPr>
          <w:sz w:val="22"/>
          <w:szCs w:val="22"/>
        </w:rPr>
        <w:t xml:space="preserve"> folder.</w:t>
      </w:r>
    </w:p>
    <w:p w14:paraId="6B338F5E" w14:textId="77777777" w:rsidR="00083AB2" w:rsidRPr="00B12659" w:rsidRDefault="00083AB2" w:rsidP="00083AB2">
      <w:pPr>
        <w:rPr>
          <w:sz w:val="22"/>
          <w:szCs w:val="22"/>
        </w:rPr>
      </w:pPr>
    </w:p>
    <w:p w14:paraId="340FED68" w14:textId="77777777" w:rsidR="00083AB2" w:rsidRPr="00B12659" w:rsidRDefault="00083AB2" w:rsidP="00083AB2">
      <w:pPr>
        <w:rPr>
          <w:b/>
          <w:sz w:val="22"/>
          <w:szCs w:val="22"/>
        </w:rPr>
      </w:pPr>
      <w:r w:rsidRPr="00B12659">
        <w:rPr>
          <w:b/>
          <w:sz w:val="22"/>
          <w:szCs w:val="22"/>
          <w:u w:val="single"/>
        </w:rPr>
        <w:t xml:space="preserve">Essays are due at the beginning of class on the due date. </w:t>
      </w:r>
      <w:r w:rsidRPr="00B12659">
        <w:rPr>
          <w:sz w:val="22"/>
          <w:szCs w:val="22"/>
        </w:rPr>
        <w:t xml:space="preserve"> </w:t>
      </w:r>
      <w:r w:rsidRPr="00B12659">
        <w:rPr>
          <w:b/>
          <w:sz w:val="22"/>
          <w:szCs w:val="22"/>
          <w:u w:val="single"/>
        </w:rPr>
        <w:t>No late essays will be accepted</w:t>
      </w:r>
      <w:r w:rsidRPr="00B12659">
        <w:rPr>
          <w:b/>
          <w:sz w:val="22"/>
          <w:szCs w:val="22"/>
        </w:rPr>
        <w:t>. Be aware-past history indicates late essays rarely earn a passing grade, so it is very important to meet the required due date.</w:t>
      </w:r>
    </w:p>
    <w:p w14:paraId="62136F25" w14:textId="77777777" w:rsidR="00083AB2" w:rsidRPr="00B12659" w:rsidRDefault="00083AB2" w:rsidP="00083AB2">
      <w:pPr>
        <w:rPr>
          <w:sz w:val="22"/>
          <w:szCs w:val="22"/>
        </w:rPr>
      </w:pPr>
    </w:p>
    <w:p w14:paraId="47EFE0AD" w14:textId="3DED95CA" w:rsidR="00083AB2" w:rsidRPr="00B12659" w:rsidRDefault="00083AB2" w:rsidP="00083AB2">
      <w:pPr>
        <w:rPr>
          <w:b/>
          <w:sz w:val="22"/>
          <w:szCs w:val="22"/>
          <w:u w:val="single"/>
        </w:rPr>
      </w:pPr>
      <w:r w:rsidRPr="00B12659">
        <w:rPr>
          <w:b/>
          <w:sz w:val="22"/>
          <w:szCs w:val="22"/>
          <w:u w:val="single"/>
        </w:rPr>
        <w:t>Formatting</w:t>
      </w:r>
    </w:p>
    <w:p w14:paraId="588B220A" w14:textId="77777777" w:rsidR="00083AB2" w:rsidRPr="00B12659" w:rsidRDefault="00083AB2" w:rsidP="00083AB2">
      <w:pPr>
        <w:rPr>
          <w:b/>
          <w:sz w:val="22"/>
          <w:szCs w:val="22"/>
          <w:u w:val="single"/>
        </w:rPr>
      </w:pPr>
    </w:p>
    <w:p w14:paraId="6CA5C7A0" w14:textId="77777777" w:rsidR="00083AB2" w:rsidRPr="00B12659" w:rsidRDefault="00083AB2" w:rsidP="00083AB2">
      <w:pPr>
        <w:rPr>
          <w:sz w:val="22"/>
          <w:szCs w:val="22"/>
        </w:rPr>
      </w:pPr>
      <w:r w:rsidRPr="00B12659">
        <w:rPr>
          <w:sz w:val="22"/>
          <w:szCs w:val="22"/>
        </w:rPr>
        <w:t>Specific requirements are expected with all essays. All MLA written assignments must be formatted as follows:</w:t>
      </w:r>
    </w:p>
    <w:p w14:paraId="2EE837D7" w14:textId="77777777" w:rsidR="00083AB2" w:rsidRPr="00B12659" w:rsidRDefault="00083AB2" w:rsidP="00083AB2">
      <w:pPr>
        <w:numPr>
          <w:ilvl w:val="0"/>
          <w:numId w:val="5"/>
        </w:numPr>
        <w:rPr>
          <w:sz w:val="22"/>
          <w:szCs w:val="22"/>
        </w:rPr>
      </w:pPr>
      <w:r w:rsidRPr="00B12659">
        <w:rPr>
          <w:sz w:val="22"/>
          <w:szCs w:val="22"/>
        </w:rPr>
        <w:t xml:space="preserve">All journals, drafts and final drafts must be typed, double spaced with one-inch margins, and a standard 12-point font. </w:t>
      </w:r>
      <w:r w:rsidRPr="00B12659">
        <w:rPr>
          <w:b/>
          <w:sz w:val="22"/>
          <w:szCs w:val="22"/>
        </w:rPr>
        <w:t>The final draft must be one-sided copies.</w:t>
      </w:r>
    </w:p>
    <w:p w14:paraId="1DB3108B" w14:textId="668F66E9" w:rsidR="00083AB2" w:rsidRPr="00B12659" w:rsidRDefault="00083AB2" w:rsidP="00083AB2">
      <w:pPr>
        <w:numPr>
          <w:ilvl w:val="0"/>
          <w:numId w:val="5"/>
        </w:numPr>
        <w:rPr>
          <w:b/>
          <w:sz w:val="22"/>
          <w:szCs w:val="22"/>
        </w:rPr>
      </w:pPr>
      <w:r w:rsidRPr="00B12659">
        <w:rPr>
          <w:b/>
          <w:sz w:val="22"/>
          <w:szCs w:val="22"/>
        </w:rPr>
        <w:t xml:space="preserve">Place name, class, assignment, my name and date in upper left-hand corner for MLA essays. </w:t>
      </w:r>
      <w:r w:rsidR="00B97BE6" w:rsidRPr="00B12659">
        <w:rPr>
          <w:b/>
          <w:sz w:val="22"/>
          <w:szCs w:val="22"/>
        </w:rPr>
        <w:t>A running head with last name and page number/s in upper right corner is appropriate. See page example essay in RFW beginning on page 517.</w:t>
      </w:r>
    </w:p>
    <w:p w14:paraId="798E6B60" w14:textId="77777777" w:rsidR="00083AB2" w:rsidRPr="00B12659" w:rsidRDefault="00083AB2" w:rsidP="00083AB2">
      <w:pPr>
        <w:numPr>
          <w:ilvl w:val="0"/>
          <w:numId w:val="5"/>
        </w:numPr>
        <w:rPr>
          <w:sz w:val="22"/>
          <w:szCs w:val="22"/>
        </w:rPr>
      </w:pPr>
      <w:r w:rsidRPr="00B12659">
        <w:rPr>
          <w:sz w:val="22"/>
          <w:szCs w:val="22"/>
        </w:rPr>
        <w:t>Always place an original title, centered above the text, on your assigned essays.</w:t>
      </w:r>
    </w:p>
    <w:p w14:paraId="67BA3BA2" w14:textId="77777777" w:rsidR="00083AB2" w:rsidRPr="00B12659" w:rsidRDefault="00083AB2" w:rsidP="00083AB2">
      <w:pPr>
        <w:numPr>
          <w:ilvl w:val="0"/>
          <w:numId w:val="5"/>
        </w:numPr>
        <w:rPr>
          <w:b/>
          <w:sz w:val="22"/>
          <w:szCs w:val="22"/>
          <w:u w:val="single"/>
        </w:rPr>
      </w:pPr>
      <w:r w:rsidRPr="00B12659">
        <w:rPr>
          <w:b/>
          <w:sz w:val="22"/>
          <w:szCs w:val="22"/>
          <w:u w:val="single"/>
        </w:rPr>
        <w:lastRenderedPageBreak/>
        <w:t xml:space="preserve">Secure the pages of each essay with a staple or paper clip on the left, upper corner. </w:t>
      </w:r>
    </w:p>
    <w:p w14:paraId="6E8E9622" w14:textId="77777777" w:rsidR="00083AB2" w:rsidRPr="00B12659" w:rsidRDefault="00083AB2" w:rsidP="00083AB2">
      <w:pPr>
        <w:numPr>
          <w:ilvl w:val="0"/>
          <w:numId w:val="5"/>
        </w:numPr>
        <w:rPr>
          <w:sz w:val="22"/>
          <w:szCs w:val="22"/>
        </w:rPr>
      </w:pPr>
      <w:r w:rsidRPr="00B12659">
        <w:rPr>
          <w:sz w:val="22"/>
          <w:szCs w:val="22"/>
        </w:rPr>
        <w:t>Please do not include a title page or hand in your essay with a cover folder.</w:t>
      </w:r>
    </w:p>
    <w:p w14:paraId="6F227FD9" w14:textId="77777777" w:rsidR="00083AB2" w:rsidRPr="00B12659" w:rsidRDefault="00083AB2" w:rsidP="00083AB2">
      <w:pPr>
        <w:numPr>
          <w:ilvl w:val="0"/>
          <w:numId w:val="5"/>
        </w:numPr>
        <w:rPr>
          <w:b/>
          <w:sz w:val="22"/>
          <w:szCs w:val="22"/>
          <w:u w:val="single"/>
        </w:rPr>
      </w:pPr>
      <w:r w:rsidRPr="00B12659">
        <w:rPr>
          <w:sz w:val="22"/>
          <w:szCs w:val="22"/>
        </w:rPr>
        <w:t>All assignments should be placed neatly in your assignment folder when complete.</w:t>
      </w:r>
    </w:p>
    <w:p w14:paraId="198F9E72" w14:textId="77777777" w:rsidR="00083AB2" w:rsidRPr="00B12659" w:rsidRDefault="00083AB2" w:rsidP="00083AB2">
      <w:pPr>
        <w:numPr>
          <w:ilvl w:val="0"/>
          <w:numId w:val="5"/>
        </w:numPr>
        <w:rPr>
          <w:b/>
          <w:sz w:val="22"/>
          <w:szCs w:val="22"/>
          <w:u w:val="single"/>
        </w:rPr>
      </w:pPr>
      <w:r w:rsidRPr="00B12659">
        <w:rPr>
          <w:sz w:val="22"/>
          <w:szCs w:val="22"/>
        </w:rPr>
        <w:t>A copy of the final essays must be placed in the D2L drop box prior to class the date it is due.</w:t>
      </w:r>
    </w:p>
    <w:p w14:paraId="5F330ECE" w14:textId="77777777" w:rsidR="00414B3C" w:rsidRPr="00B12659" w:rsidRDefault="00414B3C" w:rsidP="00083AB2">
      <w:pPr>
        <w:rPr>
          <w:b/>
          <w:sz w:val="22"/>
          <w:szCs w:val="22"/>
          <w:u w:val="single"/>
        </w:rPr>
      </w:pPr>
    </w:p>
    <w:p w14:paraId="5FA26204" w14:textId="77777777" w:rsidR="00083AB2" w:rsidRPr="00B12659" w:rsidRDefault="00083AB2" w:rsidP="00083AB2">
      <w:pPr>
        <w:rPr>
          <w:sz w:val="22"/>
          <w:szCs w:val="22"/>
        </w:rPr>
      </w:pPr>
      <w:r w:rsidRPr="00B12659">
        <w:rPr>
          <w:b/>
          <w:sz w:val="22"/>
          <w:szCs w:val="22"/>
          <w:u w:val="single"/>
        </w:rPr>
        <w:t>Conferences</w:t>
      </w:r>
    </w:p>
    <w:p w14:paraId="73970D37" w14:textId="77777777" w:rsidR="00083AB2" w:rsidRPr="00B12659" w:rsidRDefault="00083AB2" w:rsidP="00083AB2">
      <w:pPr>
        <w:rPr>
          <w:sz w:val="22"/>
          <w:szCs w:val="22"/>
        </w:rPr>
      </w:pPr>
    </w:p>
    <w:p w14:paraId="04E2E80D" w14:textId="7B7849DB" w:rsidR="00083AB2" w:rsidRPr="00B12659" w:rsidRDefault="00083AB2" w:rsidP="00083AB2">
      <w:pPr>
        <w:rPr>
          <w:sz w:val="22"/>
          <w:szCs w:val="22"/>
        </w:rPr>
      </w:pPr>
      <w:r w:rsidRPr="00B12659">
        <w:rPr>
          <w:sz w:val="22"/>
          <w:szCs w:val="22"/>
        </w:rPr>
        <w:t>Conferences wi</w:t>
      </w:r>
      <w:r w:rsidR="00FC6154" w:rsidRPr="00B12659">
        <w:rPr>
          <w:sz w:val="22"/>
          <w:szCs w:val="22"/>
        </w:rPr>
        <w:t xml:space="preserve">ll be </w:t>
      </w:r>
      <w:r w:rsidR="00880872">
        <w:rPr>
          <w:sz w:val="22"/>
          <w:szCs w:val="22"/>
        </w:rPr>
        <w:t>during</w:t>
      </w:r>
      <w:r w:rsidR="00FC6154" w:rsidRPr="00B12659">
        <w:rPr>
          <w:sz w:val="22"/>
          <w:szCs w:val="22"/>
        </w:rPr>
        <w:t xml:space="preserve"> week 6</w:t>
      </w:r>
      <w:r w:rsidRPr="00B12659">
        <w:rPr>
          <w:sz w:val="22"/>
          <w:szCs w:val="22"/>
        </w:rPr>
        <w:t xml:space="preserve">. We will go over your writing style, thesis statements, organization, grammar and mechanical skills. This is a great time to ask specific questions you may have regarding your writing. </w:t>
      </w:r>
      <w:r w:rsidR="004B4185" w:rsidRPr="00B12659">
        <w:rPr>
          <w:sz w:val="22"/>
          <w:szCs w:val="22"/>
        </w:rPr>
        <w:t>There is also a group con</w:t>
      </w:r>
      <w:r w:rsidR="0044718F" w:rsidRPr="00B12659">
        <w:rPr>
          <w:sz w:val="22"/>
          <w:szCs w:val="22"/>
        </w:rPr>
        <w:t>ference scheduled during week 15</w:t>
      </w:r>
      <w:r w:rsidR="004B4185" w:rsidRPr="00B12659">
        <w:rPr>
          <w:sz w:val="22"/>
          <w:szCs w:val="22"/>
        </w:rPr>
        <w:t>.</w:t>
      </w:r>
    </w:p>
    <w:p w14:paraId="0FECF1F3" w14:textId="77777777" w:rsidR="00083AB2" w:rsidRPr="00B12659" w:rsidRDefault="00083AB2" w:rsidP="00083AB2">
      <w:pPr>
        <w:rPr>
          <w:sz w:val="22"/>
          <w:szCs w:val="22"/>
        </w:rPr>
      </w:pPr>
    </w:p>
    <w:p w14:paraId="100AA5BC" w14:textId="77777777" w:rsidR="00083AB2" w:rsidRPr="00B12659" w:rsidRDefault="00083AB2" w:rsidP="00083AB2">
      <w:pPr>
        <w:rPr>
          <w:b/>
          <w:sz w:val="22"/>
          <w:szCs w:val="22"/>
          <w:u w:val="single"/>
        </w:rPr>
      </w:pPr>
      <w:r w:rsidRPr="00B12659">
        <w:rPr>
          <w:b/>
          <w:sz w:val="22"/>
          <w:szCs w:val="22"/>
        </w:rPr>
        <w:t xml:space="preserve">In addition to this meeting I will be available during office hours to help you with any concerns you may have regarding this course. Always remember, I am here to assist you in becoming a proficient critical reader and writer, and my door will always be open. </w:t>
      </w:r>
      <w:r w:rsidRPr="00B12659">
        <w:rPr>
          <w:b/>
          <w:sz w:val="22"/>
          <w:szCs w:val="22"/>
          <w:u w:val="single"/>
        </w:rPr>
        <w:t>However, I only know of your concerns if you are proactive in your own education and ask for the help you need.</w:t>
      </w:r>
      <w:r w:rsidRPr="00B12659">
        <w:rPr>
          <w:b/>
          <w:sz w:val="22"/>
          <w:szCs w:val="22"/>
        </w:rPr>
        <w:t xml:space="preserve"> </w:t>
      </w:r>
    </w:p>
    <w:p w14:paraId="0384E874" w14:textId="77777777" w:rsidR="00083AB2" w:rsidRPr="00B12659" w:rsidRDefault="00083AB2" w:rsidP="00083AB2">
      <w:pPr>
        <w:rPr>
          <w:b/>
          <w:sz w:val="22"/>
          <w:szCs w:val="22"/>
          <w:u w:val="single"/>
        </w:rPr>
      </w:pPr>
    </w:p>
    <w:p w14:paraId="1CD664BD" w14:textId="4AD1FFDE" w:rsidR="00083AB2" w:rsidRPr="00B12659" w:rsidRDefault="00083AB2" w:rsidP="00083AB2">
      <w:pPr>
        <w:rPr>
          <w:b/>
          <w:sz w:val="22"/>
          <w:szCs w:val="22"/>
          <w:u w:val="single"/>
        </w:rPr>
      </w:pPr>
      <w:r w:rsidRPr="00B12659">
        <w:rPr>
          <w:b/>
          <w:sz w:val="22"/>
          <w:szCs w:val="22"/>
          <w:u w:val="single"/>
        </w:rPr>
        <w:t>Classroom Etiquette</w:t>
      </w:r>
    </w:p>
    <w:p w14:paraId="7551D5CA" w14:textId="77777777" w:rsidR="0044718F" w:rsidRPr="00B12659" w:rsidRDefault="0044718F" w:rsidP="00083AB2">
      <w:pPr>
        <w:rPr>
          <w:b/>
          <w:sz w:val="22"/>
          <w:szCs w:val="22"/>
          <w:u w:val="single"/>
        </w:rPr>
      </w:pPr>
    </w:p>
    <w:p w14:paraId="1844FF8B" w14:textId="41801A80" w:rsidR="00083AB2" w:rsidRPr="00B12659" w:rsidRDefault="0044718F" w:rsidP="00083AB2">
      <w:pPr>
        <w:rPr>
          <w:sz w:val="22"/>
          <w:szCs w:val="22"/>
        </w:rPr>
      </w:pPr>
      <w:r w:rsidRPr="00B12659">
        <w:rPr>
          <w:sz w:val="22"/>
          <w:szCs w:val="22"/>
        </w:rPr>
        <w:t>T</w:t>
      </w:r>
      <w:r w:rsidR="00083AB2" w:rsidRPr="00B12659">
        <w:rPr>
          <w:sz w:val="22"/>
          <w:szCs w:val="22"/>
        </w:rPr>
        <w:t>hroughout this course we will be discussing and responding in writing to various readings and literature. Be aware that many topics may include sensitive issues; and therefore, must be approached in a respectful manner. I encourage discourse as this is a way for each of us to be exposed to ideas and theories we may not understand. As such, please respect your peers’ ideas and respond in a respectful manner.</w:t>
      </w:r>
    </w:p>
    <w:p w14:paraId="2A0C42F3" w14:textId="77777777" w:rsidR="00083AB2" w:rsidRPr="00B12659" w:rsidRDefault="00083AB2" w:rsidP="00083AB2">
      <w:pPr>
        <w:rPr>
          <w:sz w:val="22"/>
          <w:szCs w:val="22"/>
        </w:rPr>
      </w:pPr>
    </w:p>
    <w:p w14:paraId="33713ABF" w14:textId="77777777" w:rsidR="00083AB2" w:rsidRPr="00B12659" w:rsidRDefault="00083AB2" w:rsidP="00083AB2">
      <w:pPr>
        <w:rPr>
          <w:b/>
          <w:sz w:val="22"/>
          <w:szCs w:val="22"/>
          <w:u w:val="single"/>
        </w:rPr>
      </w:pPr>
      <w:r w:rsidRPr="00B12659">
        <w:rPr>
          <w:b/>
          <w:sz w:val="22"/>
          <w:szCs w:val="22"/>
          <w:u w:val="single"/>
        </w:rPr>
        <w:t xml:space="preserve">One request I ask of each of you is to turn your cell phone off, or place put it in “silent” mode, and put the cell phone away. </w:t>
      </w:r>
      <w:r w:rsidRPr="00B12659">
        <w:rPr>
          <w:sz w:val="22"/>
          <w:szCs w:val="22"/>
        </w:rPr>
        <w:t xml:space="preserve">It is distracting to others in the class if a cell phone rings or vibrates.  It is also distracting when a student is texting during class. If I become aware of this, I will ask you to leave the class and return when your business is finished.  </w:t>
      </w:r>
      <w:r w:rsidRPr="00B12659">
        <w:rPr>
          <w:b/>
          <w:sz w:val="22"/>
          <w:szCs w:val="22"/>
          <w:u w:val="single"/>
        </w:rPr>
        <w:t>I also ask that headphones or “ear buds” be put away prior to coming into class.</w:t>
      </w:r>
    </w:p>
    <w:p w14:paraId="19E77C65" w14:textId="77777777" w:rsidR="004B4185" w:rsidRPr="00B12659" w:rsidRDefault="004B4185" w:rsidP="00083AB2">
      <w:pPr>
        <w:rPr>
          <w:b/>
          <w:sz w:val="22"/>
          <w:szCs w:val="22"/>
          <w:u w:val="single"/>
        </w:rPr>
      </w:pPr>
    </w:p>
    <w:p w14:paraId="609BDB59" w14:textId="77777777" w:rsidR="00083AB2" w:rsidRPr="00B12659" w:rsidRDefault="00083AB2" w:rsidP="00083AB2">
      <w:pPr>
        <w:rPr>
          <w:b/>
          <w:sz w:val="22"/>
          <w:szCs w:val="22"/>
          <w:u w:val="single"/>
        </w:rPr>
      </w:pPr>
      <w:r w:rsidRPr="00B12659">
        <w:rPr>
          <w:b/>
          <w:bCs/>
          <w:sz w:val="22"/>
          <w:szCs w:val="22"/>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28403B96" w14:textId="77777777" w:rsidR="00414B3C" w:rsidRPr="00B12659" w:rsidRDefault="00414B3C" w:rsidP="00083AB2">
      <w:pPr>
        <w:rPr>
          <w:b/>
          <w:sz w:val="22"/>
          <w:szCs w:val="22"/>
          <w:u w:val="single"/>
        </w:rPr>
      </w:pPr>
    </w:p>
    <w:p w14:paraId="433ABBFD" w14:textId="77777777" w:rsidR="00083AB2" w:rsidRPr="00B12659" w:rsidRDefault="00083AB2" w:rsidP="00083AB2">
      <w:pPr>
        <w:rPr>
          <w:b/>
          <w:sz w:val="22"/>
          <w:szCs w:val="22"/>
          <w:u w:val="single"/>
        </w:rPr>
      </w:pPr>
      <w:r w:rsidRPr="00B12659">
        <w:rPr>
          <w:b/>
          <w:sz w:val="22"/>
          <w:szCs w:val="22"/>
          <w:u w:val="single"/>
        </w:rPr>
        <w:t>Academic Misconduct</w:t>
      </w:r>
    </w:p>
    <w:p w14:paraId="3F4AB23A" w14:textId="77777777" w:rsidR="00083AB2" w:rsidRPr="00B12659" w:rsidRDefault="00083AB2" w:rsidP="00083AB2">
      <w:pPr>
        <w:rPr>
          <w:b/>
          <w:sz w:val="22"/>
          <w:szCs w:val="22"/>
          <w:u w:val="single"/>
        </w:rPr>
      </w:pPr>
    </w:p>
    <w:p w14:paraId="2FA42254" w14:textId="77777777" w:rsidR="00083AB2" w:rsidRPr="00B12659" w:rsidRDefault="00083AB2" w:rsidP="00083AB2">
      <w:pPr>
        <w:rPr>
          <w:sz w:val="22"/>
          <w:szCs w:val="22"/>
        </w:rPr>
      </w:pPr>
      <w:r w:rsidRPr="00B12659">
        <w:rPr>
          <w:sz w:val="22"/>
          <w:szCs w:val="22"/>
        </w:rPr>
        <w:t xml:space="preserve">The writing you do at an academic level must be your own work. Plagiarism is taken very seriously in this class, as in all courses at the UWSP. Copying something from the internet or another source without giving them credit is plagiarism. The </w:t>
      </w:r>
      <w:r w:rsidRPr="00B12659">
        <w:rPr>
          <w:i/>
          <w:sz w:val="22"/>
          <w:szCs w:val="22"/>
        </w:rPr>
        <w:t>University Handbook</w:t>
      </w:r>
      <w:r w:rsidRPr="00B12659">
        <w:rPr>
          <w:sz w:val="22"/>
          <w:szCs w:val="22"/>
        </w:rPr>
        <w:t xml:space="preserve"> has detailed definitions and examples of academic misconduct. I suggest reviewing this material on the UWSP website. </w:t>
      </w:r>
    </w:p>
    <w:p w14:paraId="46C5C064" w14:textId="77777777" w:rsidR="00083AB2" w:rsidRPr="00B12659" w:rsidRDefault="00083AB2" w:rsidP="00083AB2">
      <w:pPr>
        <w:rPr>
          <w:sz w:val="22"/>
          <w:szCs w:val="22"/>
        </w:rPr>
      </w:pPr>
    </w:p>
    <w:p w14:paraId="2B7287EF" w14:textId="77777777" w:rsidR="00083AB2" w:rsidRPr="00B12659" w:rsidRDefault="00083AB2" w:rsidP="00083AB2">
      <w:pPr>
        <w:rPr>
          <w:sz w:val="22"/>
          <w:szCs w:val="22"/>
        </w:rPr>
      </w:pPr>
      <w:r w:rsidRPr="00B12659">
        <w:rPr>
          <w:sz w:val="22"/>
          <w:szCs w:val="22"/>
        </w:rPr>
        <w:t xml:space="preserve">The following is taken from the </w:t>
      </w:r>
      <w:r w:rsidRPr="00B12659">
        <w:rPr>
          <w:i/>
          <w:sz w:val="22"/>
          <w:szCs w:val="22"/>
        </w:rPr>
        <w:t>University Handbook</w:t>
      </w:r>
      <w:r w:rsidRPr="00B12659">
        <w:rPr>
          <w:sz w:val="22"/>
          <w:szCs w:val="22"/>
        </w:rPr>
        <w:t xml:space="preserve">, Chapter 5 “Policies Pertaining to Classroom Activities,” Section 5, 14.03. </w:t>
      </w:r>
    </w:p>
    <w:p w14:paraId="63D599DD" w14:textId="77777777" w:rsidR="00083AB2" w:rsidRPr="00B12659" w:rsidRDefault="00083AB2" w:rsidP="00083AB2">
      <w:pPr>
        <w:rPr>
          <w:sz w:val="22"/>
          <w:szCs w:val="22"/>
        </w:rPr>
      </w:pPr>
    </w:p>
    <w:p w14:paraId="147C9C6A"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b/>
          <w:bCs/>
          <w:color w:val="auto"/>
          <w:sz w:val="22"/>
          <w:szCs w:val="22"/>
        </w:rPr>
        <w:t xml:space="preserve">UWSP 14.03 Academic misconduct subject to disciplinary action. </w:t>
      </w:r>
    </w:p>
    <w:p w14:paraId="0B893BEB"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(1) Academic misconduct is an act in which a student: </w:t>
      </w:r>
    </w:p>
    <w:p w14:paraId="2ACC5CB2"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(a) Seeks to claim credit for the work or efforts of another without authorization or citation; </w:t>
      </w:r>
    </w:p>
    <w:p w14:paraId="7D0CE696"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(b) Uses unauthorized materials or fabricated data in any academic exercise; </w:t>
      </w:r>
    </w:p>
    <w:p w14:paraId="72F70518"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(c) Forges or falsifies academic documents or records; </w:t>
      </w:r>
    </w:p>
    <w:p w14:paraId="098B6C9F"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(d) Intentionally impedes or damages the academic work of others; </w:t>
      </w:r>
    </w:p>
    <w:p w14:paraId="44D2CFD3"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lastRenderedPageBreak/>
        <w:t xml:space="preserve">(e) Engages in conduct aimed at making false representation of a student's academic performance; or </w:t>
      </w:r>
    </w:p>
    <w:p w14:paraId="667BB71A" w14:textId="77777777"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 xml:space="preserve">(f) Assists other students in any of these acts. </w:t>
      </w:r>
    </w:p>
    <w:p w14:paraId="332C5E67" w14:textId="16D2EEF3" w:rsidR="00083AB2" w:rsidRPr="008F50EE" w:rsidRDefault="00083AB2" w:rsidP="00083AB2">
      <w:pPr>
        <w:pStyle w:val="Default"/>
        <w:rPr>
          <w:rFonts w:ascii="Times New Roman" w:hAnsi="Times New Roman" w:cs="Times New Roman"/>
          <w:color w:val="auto"/>
          <w:sz w:val="22"/>
          <w:szCs w:val="22"/>
        </w:rPr>
      </w:pPr>
      <w:r w:rsidRPr="008F50EE">
        <w:rPr>
          <w:rFonts w:ascii="Times New Roman" w:hAnsi="Times New Roman" w:cs="Times New Roman"/>
          <w:color w:val="auto"/>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w:t>
      </w:r>
      <w:r w:rsidR="008F50EE">
        <w:rPr>
          <w:rFonts w:ascii="Times New Roman" w:hAnsi="Times New Roman" w:cs="Times New Roman"/>
          <w:color w:val="auto"/>
          <w:sz w:val="22"/>
          <w:szCs w:val="22"/>
        </w:rPr>
        <w:t>r other activity is submitted</w:t>
      </w:r>
      <w:r w:rsidRPr="008F50EE">
        <w:rPr>
          <w:rFonts w:ascii="Times New Roman" w:hAnsi="Times New Roman" w:cs="Times New Roman"/>
          <w:color w:val="auto"/>
          <w:sz w:val="22"/>
          <w:szCs w:val="22"/>
        </w:rPr>
        <w:t xml:space="preserve"> </w:t>
      </w:r>
    </w:p>
    <w:p w14:paraId="34A0947E" w14:textId="77777777" w:rsidR="00083AB2" w:rsidRPr="00B12659" w:rsidRDefault="00083AB2" w:rsidP="00083AB2">
      <w:pPr>
        <w:pStyle w:val="Default"/>
        <w:rPr>
          <w:color w:val="auto"/>
          <w:sz w:val="22"/>
          <w:szCs w:val="22"/>
        </w:rPr>
      </w:pPr>
    </w:p>
    <w:p w14:paraId="0F6D68C3" w14:textId="77777777" w:rsidR="00083AB2" w:rsidRPr="00B12659" w:rsidRDefault="00083AB2" w:rsidP="00083AB2">
      <w:pPr>
        <w:rPr>
          <w:sz w:val="22"/>
          <w:szCs w:val="22"/>
        </w:rPr>
      </w:pPr>
      <w:r w:rsidRPr="00B12659">
        <w:rPr>
          <w:sz w:val="22"/>
          <w:szCs w:val="22"/>
        </w:rPr>
        <w:t xml:space="preserve">Be aware, that according to University policy, an instructor can impose penalties when plagiarism occurs, intentional, or otherwise. This can result in a lower or failing grade. Plagiarism occurs when a person uses information created by an individual/organization as your own without giving credit and/or using a previously written essay for another institution or class and turning it in as original work for this course or other courses at UWSP. All written work must be original. If you have questions regarding proper citations with the work you are submitting, please contact me </w:t>
      </w:r>
      <w:r w:rsidRPr="00B12659">
        <w:rPr>
          <w:b/>
          <w:sz w:val="22"/>
          <w:szCs w:val="22"/>
          <w:u w:val="single"/>
        </w:rPr>
        <w:t>before</w:t>
      </w:r>
      <w:r w:rsidRPr="00B12659">
        <w:rPr>
          <w:sz w:val="22"/>
          <w:szCs w:val="22"/>
        </w:rPr>
        <w:t xml:space="preserve"> handing in your paper. We can discuss proper MLA citation procedures to avoid this offense.</w:t>
      </w:r>
    </w:p>
    <w:p w14:paraId="158B61A5" w14:textId="77777777" w:rsidR="00B97BE6" w:rsidRPr="00B12659" w:rsidRDefault="00B97BE6" w:rsidP="00083AB2">
      <w:pPr>
        <w:rPr>
          <w:b/>
          <w:sz w:val="22"/>
          <w:szCs w:val="22"/>
          <w:u w:val="single"/>
        </w:rPr>
      </w:pPr>
    </w:p>
    <w:p w14:paraId="2F437F7E" w14:textId="302EFC22" w:rsidR="00083AB2" w:rsidRPr="00B12659" w:rsidRDefault="00083AB2" w:rsidP="00083AB2">
      <w:pPr>
        <w:rPr>
          <w:b/>
          <w:sz w:val="22"/>
          <w:szCs w:val="22"/>
          <w:u w:val="single"/>
        </w:rPr>
      </w:pPr>
      <w:r w:rsidRPr="00B12659">
        <w:rPr>
          <w:b/>
          <w:sz w:val="22"/>
          <w:szCs w:val="22"/>
          <w:u w:val="single"/>
        </w:rPr>
        <w:t>Attendance</w:t>
      </w:r>
    </w:p>
    <w:p w14:paraId="67F9F6BA" w14:textId="77777777" w:rsidR="00B97BE6" w:rsidRPr="00B12659" w:rsidRDefault="00B97BE6" w:rsidP="00083AB2">
      <w:pPr>
        <w:rPr>
          <w:sz w:val="22"/>
          <w:szCs w:val="22"/>
        </w:rPr>
      </w:pPr>
    </w:p>
    <w:p w14:paraId="5B911154" w14:textId="4796319C" w:rsidR="00083AB2" w:rsidRPr="00B12659" w:rsidRDefault="00083AB2" w:rsidP="00083AB2">
      <w:pPr>
        <w:rPr>
          <w:b/>
          <w:sz w:val="22"/>
          <w:szCs w:val="22"/>
          <w:u w:val="single"/>
        </w:rPr>
      </w:pPr>
      <w:r w:rsidRPr="00B12659">
        <w:rPr>
          <w:sz w:val="22"/>
          <w:szCs w:val="22"/>
        </w:rPr>
        <w:t>Attendance is important. Each time we meet we will be conducting workshops, discussion of the reading material and future assignments. It is imperative you attend class. You are allowed to miss 2 classes with no questions asked, a 3</w:t>
      </w:r>
      <w:r w:rsidRPr="00B12659">
        <w:rPr>
          <w:sz w:val="22"/>
          <w:szCs w:val="22"/>
          <w:vertAlign w:val="superscript"/>
        </w:rPr>
        <w:t>rd</w:t>
      </w:r>
      <w:r w:rsidRPr="00B12659">
        <w:rPr>
          <w:sz w:val="22"/>
          <w:szCs w:val="22"/>
        </w:rPr>
        <w:t xml:space="preserve"> absence will impact your attendance, participation and final grade up to one full grade for each subsequent absence (A to B, B to C, etc.), 6 or more absences and failure is eminent. </w:t>
      </w:r>
      <w:r w:rsidRPr="00B12659">
        <w:rPr>
          <w:b/>
          <w:sz w:val="22"/>
          <w:szCs w:val="22"/>
          <w:u w:val="single"/>
        </w:rPr>
        <w:t>Exams, in-class work and workshops cannot be made up; often these activities are associated with a point value, so if you are absent the points are forfeited.</w:t>
      </w:r>
    </w:p>
    <w:p w14:paraId="6752AEE3" w14:textId="77777777" w:rsidR="00083AB2" w:rsidRPr="00B12659" w:rsidRDefault="00083AB2" w:rsidP="00083AB2">
      <w:pPr>
        <w:rPr>
          <w:b/>
          <w:sz w:val="22"/>
          <w:szCs w:val="22"/>
          <w:u w:val="single"/>
        </w:rPr>
      </w:pPr>
    </w:p>
    <w:p w14:paraId="6A0C1F77" w14:textId="77777777" w:rsidR="00083AB2" w:rsidRPr="00B12659" w:rsidRDefault="00083AB2" w:rsidP="00083AB2">
      <w:pPr>
        <w:rPr>
          <w:sz w:val="22"/>
          <w:szCs w:val="22"/>
        </w:rPr>
      </w:pPr>
      <w:r w:rsidRPr="00B12659">
        <w:rPr>
          <w:sz w:val="22"/>
          <w:szCs w:val="22"/>
        </w:rPr>
        <w:t xml:space="preserve">As stated, attendance is important.  </w:t>
      </w:r>
      <w:r w:rsidRPr="00B12659">
        <w:rPr>
          <w:b/>
          <w:sz w:val="22"/>
          <w:szCs w:val="22"/>
        </w:rPr>
        <w:t>Equally important is arriving to class on time.</w:t>
      </w:r>
      <w:r w:rsidRPr="00B12659">
        <w:rPr>
          <w:sz w:val="22"/>
          <w:szCs w:val="22"/>
        </w:rPr>
        <w:t xml:space="preserve">  It is disruptive to the class when a student arrives late.  Occasional tardiness is understood; however, repetitive tardiness is disrespectful.  If this becomes an issue, I will address this with you.  Consider your time in the college classroom as employment, an employer does not tolerate tardiness and neither will I. </w:t>
      </w:r>
      <w:r w:rsidRPr="00B12659">
        <w:rPr>
          <w:b/>
          <w:sz w:val="22"/>
          <w:szCs w:val="22"/>
          <w:u w:val="single"/>
        </w:rPr>
        <w:t>Excessive tardiness will be noted in D2L and affect the attendance portion of your grade and possibly the final grade outcome.</w:t>
      </w:r>
    </w:p>
    <w:p w14:paraId="6E2012BC" w14:textId="77777777" w:rsidR="00083AB2" w:rsidRPr="00B12659" w:rsidRDefault="00083AB2" w:rsidP="00083AB2">
      <w:pPr>
        <w:rPr>
          <w:sz w:val="22"/>
          <w:szCs w:val="22"/>
        </w:rPr>
      </w:pPr>
    </w:p>
    <w:p w14:paraId="5F7BB5D3" w14:textId="77777777" w:rsidR="00083AB2" w:rsidRPr="00B12659" w:rsidRDefault="00083AB2" w:rsidP="00083AB2">
      <w:pPr>
        <w:rPr>
          <w:b/>
          <w:sz w:val="22"/>
          <w:szCs w:val="22"/>
          <w:u w:val="single"/>
        </w:rPr>
      </w:pPr>
      <w:r w:rsidRPr="00B12659">
        <w:rPr>
          <w:b/>
          <w:sz w:val="22"/>
          <w:szCs w:val="22"/>
          <w:u w:val="single"/>
        </w:rPr>
        <w:t>Grading</w:t>
      </w:r>
    </w:p>
    <w:p w14:paraId="27FB3F7D" w14:textId="77777777" w:rsidR="00083AB2" w:rsidRPr="00B12659" w:rsidRDefault="00083AB2" w:rsidP="00083AB2">
      <w:pPr>
        <w:rPr>
          <w:b/>
          <w:sz w:val="22"/>
          <w:szCs w:val="22"/>
          <w:u w:val="single"/>
        </w:rPr>
      </w:pPr>
    </w:p>
    <w:p w14:paraId="6CBF5E19" w14:textId="77777777" w:rsidR="00083AB2" w:rsidRPr="00B12659" w:rsidRDefault="00083AB2" w:rsidP="00083AB2">
      <w:pPr>
        <w:rPr>
          <w:sz w:val="22"/>
          <w:szCs w:val="22"/>
        </w:rPr>
      </w:pPr>
      <w:r w:rsidRPr="00B12659">
        <w:rPr>
          <w:sz w:val="22"/>
          <w:szCs w:val="22"/>
        </w:rPr>
        <w:t xml:space="preserve">Your grade in this class will be determined by the approach you take to the reading assignments, discussion/participation, journals, quizzes, essays (drafts and revisions) and the final essay. If you come to class prepared, join in discussion, complete assignments on time, strive to improve your critical reading and writing skills, you will enjoy a successful semester in English 202. </w:t>
      </w:r>
    </w:p>
    <w:p w14:paraId="0489CE0F" w14:textId="77777777" w:rsidR="00083AB2" w:rsidRPr="00B12659" w:rsidRDefault="00083AB2" w:rsidP="00083AB2">
      <w:pPr>
        <w:rPr>
          <w:sz w:val="22"/>
          <w:szCs w:val="22"/>
        </w:rPr>
      </w:pPr>
    </w:p>
    <w:p w14:paraId="35B2DB5C" w14:textId="77777777" w:rsidR="00083AB2" w:rsidRPr="00B12659" w:rsidRDefault="00083AB2" w:rsidP="00083AB2">
      <w:pPr>
        <w:rPr>
          <w:b/>
          <w:sz w:val="22"/>
          <w:szCs w:val="22"/>
        </w:rPr>
      </w:pPr>
      <w:r w:rsidRPr="00B12659">
        <w:rPr>
          <w:sz w:val="22"/>
          <w:szCs w:val="22"/>
        </w:rPr>
        <w:t xml:space="preserve">Your final letter grade will be a point-based system, in which you can earn points for each assignment you complete. </w:t>
      </w:r>
    </w:p>
    <w:p w14:paraId="29961DF5" w14:textId="77777777" w:rsidR="00083AB2" w:rsidRPr="00B12659" w:rsidRDefault="00083AB2" w:rsidP="00083AB2">
      <w:pPr>
        <w:jc w:val="center"/>
        <w:rPr>
          <w:b/>
          <w:sz w:val="22"/>
          <w:szCs w:val="22"/>
        </w:rPr>
      </w:pPr>
    </w:p>
    <w:p w14:paraId="50B64E98" w14:textId="77777777" w:rsidR="00880872" w:rsidRDefault="00880872" w:rsidP="00083AB2">
      <w:pPr>
        <w:jc w:val="center"/>
        <w:rPr>
          <w:b/>
          <w:sz w:val="22"/>
          <w:szCs w:val="22"/>
        </w:rPr>
      </w:pPr>
    </w:p>
    <w:p w14:paraId="7CF1F6C1" w14:textId="77777777" w:rsidR="00880872" w:rsidRDefault="00880872" w:rsidP="00083AB2">
      <w:pPr>
        <w:jc w:val="center"/>
        <w:rPr>
          <w:b/>
          <w:sz w:val="22"/>
          <w:szCs w:val="22"/>
        </w:rPr>
      </w:pPr>
    </w:p>
    <w:p w14:paraId="69944CA3" w14:textId="77777777" w:rsidR="00880872" w:rsidRDefault="00880872" w:rsidP="00083AB2">
      <w:pPr>
        <w:jc w:val="center"/>
        <w:rPr>
          <w:b/>
          <w:sz w:val="22"/>
          <w:szCs w:val="22"/>
        </w:rPr>
      </w:pPr>
    </w:p>
    <w:p w14:paraId="794CF33C" w14:textId="77777777" w:rsidR="00880872" w:rsidRDefault="00880872" w:rsidP="00083AB2">
      <w:pPr>
        <w:jc w:val="center"/>
        <w:rPr>
          <w:b/>
          <w:sz w:val="22"/>
          <w:szCs w:val="22"/>
        </w:rPr>
      </w:pPr>
    </w:p>
    <w:p w14:paraId="181C45D3" w14:textId="77777777" w:rsidR="00880872" w:rsidRDefault="00880872" w:rsidP="00083AB2">
      <w:pPr>
        <w:jc w:val="center"/>
        <w:rPr>
          <w:b/>
          <w:sz w:val="22"/>
          <w:szCs w:val="22"/>
        </w:rPr>
      </w:pPr>
    </w:p>
    <w:p w14:paraId="7250621B" w14:textId="6D834AF4" w:rsidR="00083AB2" w:rsidRPr="00B12659" w:rsidRDefault="00083AB2" w:rsidP="00083AB2">
      <w:pPr>
        <w:jc w:val="center"/>
        <w:rPr>
          <w:b/>
          <w:sz w:val="22"/>
          <w:szCs w:val="22"/>
        </w:rPr>
      </w:pPr>
      <w:r w:rsidRPr="00B12659">
        <w:rPr>
          <w:b/>
          <w:sz w:val="22"/>
          <w:szCs w:val="22"/>
        </w:rPr>
        <w:lastRenderedPageBreak/>
        <w:t>Maximum Points Possible</w:t>
      </w:r>
    </w:p>
    <w:p w14:paraId="10D0A81D" w14:textId="77777777" w:rsidR="00083AB2" w:rsidRPr="00B12659" w:rsidRDefault="00083AB2" w:rsidP="00083AB2">
      <w:pPr>
        <w:jc w:val="center"/>
        <w:rPr>
          <w:b/>
          <w:sz w:val="22"/>
          <w:szCs w:val="22"/>
        </w:rPr>
      </w:pPr>
    </w:p>
    <w:p w14:paraId="2FCE0F38" w14:textId="2E93F08D" w:rsidR="00083AB2" w:rsidRPr="00B12659" w:rsidRDefault="008965FB" w:rsidP="00083AB2">
      <w:pPr>
        <w:numPr>
          <w:ilvl w:val="0"/>
          <w:numId w:val="6"/>
        </w:numPr>
        <w:rPr>
          <w:sz w:val="22"/>
          <w:szCs w:val="22"/>
        </w:rPr>
      </w:pPr>
      <w:r w:rsidRPr="00B12659">
        <w:rPr>
          <w:sz w:val="22"/>
          <w:szCs w:val="22"/>
        </w:rPr>
        <w:t xml:space="preserve">Preparation                                                                   </w:t>
      </w:r>
      <w:r w:rsidRPr="00B12659">
        <w:rPr>
          <w:sz w:val="22"/>
          <w:szCs w:val="22"/>
        </w:rPr>
        <w:tab/>
      </w:r>
      <w:r w:rsidRPr="00B12659">
        <w:rPr>
          <w:sz w:val="22"/>
          <w:szCs w:val="22"/>
        </w:rPr>
        <w:tab/>
      </w:r>
      <w:r w:rsidRPr="00B12659">
        <w:rPr>
          <w:sz w:val="22"/>
          <w:szCs w:val="22"/>
        </w:rPr>
        <w:tab/>
      </w:r>
      <w:r w:rsidRPr="00B12659">
        <w:rPr>
          <w:sz w:val="22"/>
          <w:szCs w:val="22"/>
        </w:rPr>
        <w:tab/>
      </w:r>
      <w:r w:rsidRPr="00B12659">
        <w:rPr>
          <w:sz w:val="22"/>
          <w:szCs w:val="22"/>
        </w:rPr>
        <w:tab/>
        <w:t xml:space="preserve">            </w:t>
      </w:r>
      <w:r w:rsidRPr="00B12659">
        <w:rPr>
          <w:sz w:val="22"/>
          <w:szCs w:val="22"/>
        </w:rPr>
        <w:tab/>
      </w:r>
      <w:r w:rsidRPr="00B12659">
        <w:rPr>
          <w:sz w:val="22"/>
          <w:szCs w:val="22"/>
        </w:rPr>
        <w:tab/>
        <w:t>175</w:t>
      </w:r>
      <w:r w:rsidR="00083AB2" w:rsidRPr="00B12659">
        <w:rPr>
          <w:sz w:val="22"/>
          <w:szCs w:val="22"/>
        </w:rPr>
        <w:t xml:space="preserve"> </w:t>
      </w:r>
      <w:proofErr w:type="spellStart"/>
      <w:r w:rsidR="00083AB2" w:rsidRPr="00B12659">
        <w:rPr>
          <w:sz w:val="22"/>
          <w:szCs w:val="22"/>
        </w:rPr>
        <w:t>points</w:t>
      </w:r>
      <w:ins w:id="0" w:author="Brickner, Cheryl">
        <w:r w:rsidRPr="00B12659">
          <w:rPr>
            <w:sz w:val="22"/>
            <w:szCs w:val="22"/>
          </w:rPr>
          <w:t>Preparation</w:t>
        </w:r>
        <w:proofErr w:type="spellEnd"/>
        <w:r w:rsidRPr="00B12659">
          <w:rPr>
            <w:sz w:val="22"/>
            <w:szCs w:val="22"/>
          </w:rPr>
          <w:tab/>
        </w:r>
        <w:r w:rsidRPr="00B12659">
          <w:rPr>
            <w:sz w:val="22"/>
            <w:szCs w:val="22"/>
          </w:rPr>
          <w:tab/>
        </w:r>
        <w:r w:rsidRPr="00B12659">
          <w:rPr>
            <w:sz w:val="22"/>
            <w:szCs w:val="22"/>
          </w:rPr>
          <w:tab/>
        </w:r>
        <w:r w:rsidRPr="00B12659">
          <w:rPr>
            <w:sz w:val="22"/>
            <w:szCs w:val="22"/>
          </w:rPr>
          <w:tab/>
        </w:r>
        <w:r w:rsidRPr="00B12659">
          <w:rPr>
            <w:sz w:val="22"/>
            <w:szCs w:val="22"/>
          </w:rPr>
          <w:tab/>
        </w:r>
        <w:r w:rsidRPr="00B12659">
          <w:rPr>
            <w:sz w:val="22"/>
            <w:szCs w:val="22"/>
          </w:rPr>
          <w:tab/>
        </w:r>
        <w:r w:rsidRPr="00B12659">
          <w:rPr>
            <w:sz w:val="22"/>
            <w:szCs w:val="22"/>
          </w:rPr>
          <w:tab/>
          <w:t>1</w:t>
        </w:r>
        <w:r w:rsidR="00287346">
          <w:rPr>
            <w:sz w:val="22"/>
            <w:szCs w:val="22"/>
          </w:rPr>
          <w:t>75</w:t>
        </w:r>
        <w:r w:rsidR="00083AB2" w:rsidRPr="00B12659">
          <w:rPr>
            <w:sz w:val="22"/>
            <w:szCs w:val="22"/>
          </w:rPr>
          <w:t xml:space="preserve"> points</w:t>
        </w:r>
      </w:ins>
    </w:p>
    <w:p w14:paraId="0F2A910B" w14:textId="77777777" w:rsidR="00083AB2" w:rsidRPr="00B12659" w:rsidRDefault="00083AB2" w:rsidP="00083AB2">
      <w:pPr>
        <w:ind w:left="720"/>
        <w:rPr>
          <w:sz w:val="22"/>
          <w:szCs w:val="22"/>
        </w:rPr>
      </w:pPr>
      <w:r w:rsidRPr="00B12659">
        <w:rPr>
          <w:sz w:val="22"/>
          <w:szCs w:val="22"/>
        </w:rPr>
        <w:tab/>
        <w:t>Attendance – 50 points</w:t>
      </w:r>
    </w:p>
    <w:p w14:paraId="7C91C09C" w14:textId="060D4E8B" w:rsidR="00253019" w:rsidRPr="00B12659" w:rsidRDefault="00083AB2" w:rsidP="00253019">
      <w:pPr>
        <w:ind w:left="720" w:firstLine="720"/>
        <w:rPr>
          <w:sz w:val="22"/>
          <w:szCs w:val="22"/>
        </w:rPr>
      </w:pPr>
      <w:r w:rsidRPr="00B12659">
        <w:rPr>
          <w:sz w:val="22"/>
          <w:szCs w:val="22"/>
        </w:rPr>
        <w:t xml:space="preserve">Participation/Discussion </w:t>
      </w:r>
      <w:r w:rsidR="0044718F" w:rsidRPr="00B12659">
        <w:rPr>
          <w:sz w:val="22"/>
          <w:szCs w:val="22"/>
        </w:rPr>
        <w:t>-</w:t>
      </w:r>
      <w:r w:rsidRPr="00B12659">
        <w:rPr>
          <w:sz w:val="22"/>
          <w:szCs w:val="22"/>
        </w:rPr>
        <w:t xml:space="preserve"> </w:t>
      </w:r>
      <w:r w:rsidR="00912F99" w:rsidRPr="00B12659">
        <w:rPr>
          <w:sz w:val="22"/>
          <w:szCs w:val="22"/>
        </w:rPr>
        <w:t>1</w:t>
      </w:r>
      <w:r w:rsidR="00287346">
        <w:rPr>
          <w:sz w:val="22"/>
          <w:szCs w:val="22"/>
        </w:rPr>
        <w:t>25</w:t>
      </w:r>
      <w:r w:rsidR="00912F99" w:rsidRPr="00B12659">
        <w:rPr>
          <w:sz w:val="22"/>
          <w:szCs w:val="22"/>
        </w:rPr>
        <w:t xml:space="preserve"> points</w:t>
      </w:r>
    </w:p>
    <w:p w14:paraId="334A0288" w14:textId="24C1AA56" w:rsidR="00083AB2" w:rsidRPr="00B12659" w:rsidRDefault="0036115A" w:rsidP="00912F99">
      <w:pPr>
        <w:pStyle w:val="ListParagraph"/>
        <w:numPr>
          <w:ilvl w:val="0"/>
          <w:numId w:val="6"/>
        </w:numPr>
        <w:rPr>
          <w:sz w:val="22"/>
          <w:szCs w:val="22"/>
        </w:rPr>
      </w:pPr>
      <w:r>
        <w:rPr>
          <w:sz w:val="22"/>
          <w:szCs w:val="22"/>
        </w:rPr>
        <w:t xml:space="preserve">Visual Analysis     </w:t>
      </w:r>
      <w:r w:rsidR="00CF1B80">
        <w:rPr>
          <w:sz w:val="22"/>
          <w:szCs w:val="22"/>
        </w:rPr>
        <w:tab/>
      </w:r>
      <w:r w:rsidR="00CF1B80">
        <w:rPr>
          <w:sz w:val="22"/>
          <w:szCs w:val="22"/>
        </w:rPr>
        <w:tab/>
      </w:r>
      <w:r w:rsidR="00CF1B80">
        <w:rPr>
          <w:sz w:val="22"/>
          <w:szCs w:val="22"/>
        </w:rPr>
        <w:tab/>
      </w:r>
      <w:r w:rsidR="00CF1B80">
        <w:rPr>
          <w:sz w:val="22"/>
          <w:szCs w:val="22"/>
        </w:rPr>
        <w:tab/>
      </w:r>
      <w:r>
        <w:rPr>
          <w:sz w:val="22"/>
          <w:szCs w:val="22"/>
        </w:rPr>
        <w:t xml:space="preserve">                                                 </w:t>
      </w:r>
      <w:r>
        <w:rPr>
          <w:sz w:val="22"/>
          <w:szCs w:val="22"/>
        </w:rPr>
        <w:tab/>
      </w:r>
      <w:r w:rsidR="00CF1B80">
        <w:rPr>
          <w:sz w:val="22"/>
          <w:szCs w:val="22"/>
        </w:rPr>
        <w:t xml:space="preserve"> 75 points</w:t>
      </w:r>
      <w:r>
        <w:rPr>
          <w:sz w:val="22"/>
          <w:szCs w:val="22"/>
        </w:rPr>
        <w:tab/>
      </w:r>
      <w:r w:rsidR="00880872">
        <w:rPr>
          <w:sz w:val="22"/>
          <w:szCs w:val="22"/>
        </w:rPr>
        <w:tab/>
      </w:r>
      <w:r w:rsidR="00083AB2" w:rsidRPr="00B12659">
        <w:rPr>
          <w:sz w:val="22"/>
          <w:szCs w:val="22"/>
        </w:rPr>
        <w:t xml:space="preserve">  </w:t>
      </w:r>
    </w:p>
    <w:p w14:paraId="394FF5C5" w14:textId="7B9A3CEC" w:rsidR="00083AB2" w:rsidRPr="00B12659" w:rsidRDefault="00083AB2" w:rsidP="00083AB2">
      <w:pPr>
        <w:numPr>
          <w:ilvl w:val="0"/>
          <w:numId w:val="6"/>
        </w:numPr>
        <w:rPr>
          <w:sz w:val="22"/>
          <w:szCs w:val="22"/>
        </w:rPr>
      </w:pPr>
      <w:r w:rsidRPr="00B12659">
        <w:rPr>
          <w:sz w:val="22"/>
          <w:szCs w:val="22"/>
        </w:rPr>
        <w:t xml:space="preserve"> Rhetorical Analysis (MLA)</w:t>
      </w:r>
      <w:r w:rsidRPr="00B12659">
        <w:rPr>
          <w:sz w:val="22"/>
          <w:szCs w:val="22"/>
        </w:rPr>
        <w:tab/>
      </w:r>
      <w:r w:rsidR="00CA6CB3">
        <w:rPr>
          <w:sz w:val="22"/>
          <w:szCs w:val="22"/>
        </w:rPr>
        <w:t xml:space="preserve">                                        </w:t>
      </w:r>
      <w:r w:rsidR="00880872">
        <w:rPr>
          <w:sz w:val="22"/>
          <w:szCs w:val="22"/>
        </w:rPr>
        <w:tab/>
      </w:r>
      <w:r w:rsidR="00880872">
        <w:rPr>
          <w:sz w:val="22"/>
          <w:szCs w:val="22"/>
        </w:rPr>
        <w:tab/>
      </w:r>
      <w:r w:rsidR="0036115A">
        <w:rPr>
          <w:sz w:val="22"/>
          <w:szCs w:val="22"/>
        </w:rPr>
        <w:t xml:space="preserve">           </w:t>
      </w:r>
      <w:r w:rsidR="0036115A">
        <w:rPr>
          <w:sz w:val="22"/>
          <w:szCs w:val="22"/>
        </w:rPr>
        <w:tab/>
        <w:t>15</w:t>
      </w:r>
      <w:r w:rsidRPr="00B12659">
        <w:rPr>
          <w:sz w:val="22"/>
          <w:szCs w:val="22"/>
        </w:rPr>
        <w:t xml:space="preserve">0 points </w:t>
      </w:r>
    </w:p>
    <w:p w14:paraId="06194A2E" w14:textId="7F4D9DD3" w:rsidR="00880872" w:rsidRDefault="002A458D" w:rsidP="00083AB2">
      <w:pPr>
        <w:numPr>
          <w:ilvl w:val="0"/>
          <w:numId w:val="6"/>
        </w:numPr>
        <w:rPr>
          <w:sz w:val="22"/>
          <w:szCs w:val="22"/>
        </w:rPr>
      </w:pPr>
      <w:ins w:id="1" w:author="Brickner, Cheryl">
        <w:r w:rsidRPr="00B12659">
          <w:rPr>
            <w:sz w:val="22"/>
            <w:szCs w:val="22"/>
          </w:rPr>
          <w:t>Evaluation Essay</w:t>
        </w:r>
        <w:r w:rsidRPr="00B12659">
          <w:rPr>
            <w:sz w:val="22"/>
            <w:szCs w:val="22"/>
          </w:rPr>
          <w:tab/>
        </w:r>
        <w:r w:rsidRPr="00B12659">
          <w:rPr>
            <w:sz w:val="22"/>
            <w:szCs w:val="22"/>
          </w:rPr>
          <w:tab/>
        </w:r>
        <w:r w:rsidRPr="00B12659">
          <w:rPr>
            <w:sz w:val="22"/>
            <w:szCs w:val="22"/>
          </w:rPr>
          <w:tab/>
        </w:r>
        <w:r>
          <w:rPr>
            <w:sz w:val="22"/>
            <w:szCs w:val="22"/>
          </w:rPr>
          <w:tab/>
        </w:r>
        <w:r w:rsidRPr="00B12659">
          <w:rPr>
            <w:sz w:val="22"/>
            <w:szCs w:val="22"/>
          </w:rPr>
          <w:tab/>
        </w:r>
        <w:r w:rsidRPr="00B12659">
          <w:rPr>
            <w:sz w:val="22"/>
            <w:szCs w:val="22"/>
          </w:rPr>
          <w:tab/>
        </w:r>
      </w:ins>
      <w:r w:rsidR="00CF1B80">
        <w:rPr>
          <w:sz w:val="22"/>
          <w:szCs w:val="22"/>
        </w:rPr>
        <w:tab/>
      </w:r>
      <w:r w:rsidR="00CF1B80">
        <w:rPr>
          <w:sz w:val="22"/>
          <w:szCs w:val="22"/>
        </w:rPr>
        <w:tab/>
      </w:r>
      <w:ins w:id="2" w:author="Brickner, Cheryl">
        <w:r>
          <w:rPr>
            <w:sz w:val="22"/>
            <w:szCs w:val="22"/>
          </w:rPr>
          <w:t>200</w:t>
        </w:r>
        <w:r w:rsidRPr="00B12659">
          <w:rPr>
            <w:sz w:val="22"/>
            <w:szCs w:val="22"/>
          </w:rPr>
          <w:t xml:space="preserve"> points</w:t>
        </w:r>
      </w:ins>
      <w:r w:rsidR="00083AB2" w:rsidRPr="00B12659">
        <w:rPr>
          <w:sz w:val="22"/>
          <w:szCs w:val="22"/>
        </w:rPr>
        <w:t xml:space="preserve">                                                                </w:t>
      </w:r>
      <w:r w:rsidR="00083AB2" w:rsidRPr="00B12659">
        <w:rPr>
          <w:sz w:val="22"/>
          <w:szCs w:val="22"/>
        </w:rPr>
        <w:tab/>
      </w:r>
    </w:p>
    <w:p w14:paraId="074A7D93" w14:textId="77777777" w:rsidR="00880872" w:rsidRDefault="00880872" w:rsidP="00880872">
      <w:pPr>
        <w:numPr>
          <w:ilvl w:val="1"/>
          <w:numId w:val="6"/>
        </w:numPr>
        <w:rPr>
          <w:sz w:val="22"/>
          <w:szCs w:val="22"/>
        </w:rPr>
      </w:pPr>
      <w:r>
        <w:rPr>
          <w:sz w:val="22"/>
          <w:szCs w:val="22"/>
        </w:rPr>
        <w:t>Outline=50 points</w:t>
      </w:r>
    </w:p>
    <w:p w14:paraId="4B9462A7" w14:textId="1BB12372" w:rsidR="00083AB2" w:rsidRDefault="00880872" w:rsidP="00880872">
      <w:pPr>
        <w:numPr>
          <w:ilvl w:val="1"/>
          <w:numId w:val="6"/>
        </w:numPr>
        <w:rPr>
          <w:sz w:val="22"/>
          <w:szCs w:val="22"/>
        </w:rPr>
      </w:pPr>
      <w:r>
        <w:rPr>
          <w:sz w:val="22"/>
          <w:szCs w:val="22"/>
        </w:rPr>
        <w:t>Essay=150 points</w:t>
      </w:r>
      <w:r w:rsidR="00083AB2" w:rsidRPr="00B12659">
        <w:rPr>
          <w:sz w:val="22"/>
          <w:szCs w:val="22"/>
        </w:rPr>
        <w:t xml:space="preserve"> </w:t>
      </w:r>
    </w:p>
    <w:p w14:paraId="14C6A91A" w14:textId="2451F6BB" w:rsidR="00880872" w:rsidRPr="00B12659" w:rsidRDefault="00880872" w:rsidP="00880872">
      <w:pPr>
        <w:numPr>
          <w:ilvl w:val="0"/>
          <w:numId w:val="6"/>
        </w:numPr>
        <w:rPr>
          <w:sz w:val="22"/>
          <w:szCs w:val="22"/>
        </w:rPr>
      </w:pPr>
      <w:r w:rsidRPr="00880872">
        <w:rPr>
          <w:b/>
          <w:sz w:val="22"/>
          <w:szCs w:val="22"/>
        </w:rPr>
        <w:t>FINAL PROJECT</w:t>
      </w:r>
      <w:r>
        <w:rPr>
          <w:sz w:val="22"/>
          <w:szCs w:val="22"/>
        </w:rPr>
        <w:t>:</w:t>
      </w:r>
    </w:p>
    <w:p w14:paraId="4F1A18AC" w14:textId="4CF0887B" w:rsidR="00083AB2" w:rsidRPr="00B12659" w:rsidRDefault="0044718F" w:rsidP="00880872">
      <w:pPr>
        <w:numPr>
          <w:ilvl w:val="1"/>
          <w:numId w:val="6"/>
        </w:numPr>
        <w:rPr>
          <w:sz w:val="22"/>
          <w:szCs w:val="22"/>
        </w:rPr>
      </w:pPr>
      <w:r w:rsidRPr="00B12659">
        <w:rPr>
          <w:sz w:val="22"/>
          <w:szCs w:val="22"/>
        </w:rPr>
        <w:t xml:space="preserve">Annotated Bibliography                                </w:t>
      </w:r>
      <w:r w:rsidRPr="00B12659">
        <w:rPr>
          <w:sz w:val="22"/>
          <w:szCs w:val="22"/>
        </w:rPr>
        <w:tab/>
      </w:r>
      <w:r w:rsidRPr="00B12659">
        <w:rPr>
          <w:sz w:val="22"/>
          <w:szCs w:val="22"/>
        </w:rPr>
        <w:tab/>
      </w:r>
      <w:r w:rsidRPr="00B12659">
        <w:rPr>
          <w:sz w:val="22"/>
          <w:szCs w:val="22"/>
        </w:rPr>
        <w:tab/>
      </w:r>
      <w:r w:rsidR="00083AB2" w:rsidRPr="00B12659">
        <w:rPr>
          <w:sz w:val="22"/>
          <w:szCs w:val="22"/>
        </w:rPr>
        <w:t xml:space="preserve">            </w:t>
      </w:r>
      <w:r w:rsidR="00083AB2" w:rsidRPr="00B12659">
        <w:rPr>
          <w:sz w:val="22"/>
          <w:szCs w:val="22"/>
        </w:rPr>
        <w:tab/>
        <w:t>1</w:t>
      </w:r>
      <w:r w:rsidR="00861968" w:rsidRPr="00B12659">
        <w:rPr>
          <w:sz w:val="22"/>
          <w:szCs w:val="22"/>
        </w:rPr>
        <w:t>5</w:t>
      </w:r>
      <w:r w:rsidR="00CF1B80">
        <w:rPr>
          <w:sz w:val="22"/>
          <w:szCs w:val="22"/>
        </w:rPr>
        <w:t xml:space="preserve">0 </w:t>
      </w:r>
      <w:r w:rsidR="00083AB2" w:rsidRPr="00B12659">
        <w:rPr>
          <w:sz w:val="22"/>
          <w:szCs w:val="22"/>
        </w:rPr>
        <w:t>points</w:t>
      </w:r>
    </w:p>
    <w:p w14:paraId="37316C8E" w14:textId="42B0BFBC" w:rsidR="00083AB2" w:rsidRPr="00B12659" w:rsidRDefault="004B3865" w:rsidP="00880872">
      <w:pPr>
        <w:numPr>
          <w:ilvl w:val="1"/>
          <w:numId w:val="6"/>
        </w:numPr>
        <w:rPr>
          <w:sz w:val="22"/>
          <w:szCs w:val="22"/>
        </w:rPr>
      </w:pPr>
      <w:r w:rsidRPr="00B12659">
        <w:rPr>
          <w:sz w:val="22"/>
          <w:szCs w:val="22"/>
        </w:rPr>
        <w:t xml:space="preserve">Final Research Essay TBA                          </w:t>
      </w:r>
      <w:r w:rsidR="00880872">
        <w:rPr>
          <w:sz w:val="22"/>
          <w:szCs w:val="22"/>
        </w:rPr>
        <w:tab/>
      </w:r>
      <w:r w:rsidR="00880872">
        <w:rPr>
          <w:sz w:val="22"/>
          <w:szCs w:val="22"/>
        </w:rPr>
        <w:tab/>
      </w:r>
      <w:r w:rsidR="00083AB2" w:rsidRPr="00B12659">
        <w:rPr>
          <w:sz w:val="22"/>
          <w:szCs w:val="22"/>
        </w:rPr>
        <w:t xml:space="preserve">              </w:t>
      </w:r>
      <w:r w:rsidR="00083AB2" w:rsidRPr="00B12659">
        <w:rPr>
          <w:sz w:val="22"/>
          <w:szCs w:val="22"/>
        </w:rPr>
        <w:tab/>
      </w:r>
      <w:r w:rsidRPr="00B12659">
        <w:rPr>
          <w:sz w:val="22"/>
          <w:szCs w:val="22"/>
        </w:rPr>
        <w:t>200</w:t>
      </w:r>
      <w:r w:rsidR="00083AB2" w:rsidRPr="00B12659">
        <w:rPr>
          <w:sz w:val="22"/>
          <w:szCs w:val="22"/>
        </w:rPr>
        <w:t xml:space="preserve"> points </w:t>
      </w:r>
    </w:p>
    <w:p w14:paraId="4F9F54C1" w14:textId="77777777" w:rsidR="00CF1B80" w:rsidRPr="00CF1B80" w:rsidRDefault="002A458D" w:rsidP="00CF1B80">
      <w:pPr>
        <w:pStyle w:val="ListParagraph"/>
        <w:numPr>
          <w:ilvl w:val="0"/>
          <w:numId w:val="10"/>
        </w:numPr>
        <w:rPr>
          <w:sz w:val="22"/>
          <w:szCs w:val="22"/>
        </w:rPr>
      </w:pPr>
      <w:ins w:id="3" w:author="Brickner, Cheryl">
        <w:r w:rsidRPr="00CF1B80">
          <w:rPr>
            <w:sz w:val="22"/>
            <w:szCs w:val="22"/>
          </w:rPr>
          <w:t>Final Presentation/Exam</w:t>
        </w:r>
        <w:r w:rsidRPr="00CF1B80">
          <w:rPr>
            <w:sz w:val="22"/>
            <w:szCs w:val="22"/>
          </w:rPr>
          <w:tab/>
        </w:r>
        <w:r w:rsidRPr="00CF1B80">
          <w:rPr>
            <w:sz w:val="22"/>
            <w:szCs w:val="22"/>
          </w:rPr>
          <w:tab/>
        </w:r>
        <w:r w:rsidRPr="00CF1B80">
          <w:rPr>
            <w:sz w:val="22"/>
            <w:szCs w:val="22"/>
          </w:rPr>
          <w:tab/>
        </w:r>
        <w:r w:rsidRPr="00CF1B80">
          <w:rPr>
            <w:sz w:val="22"/>
            <w:szCs w:val="22"/>
          </w:rPr>
          <w:tab/>
        </w:r>
        <w:r w:rsidRPr="00CF1B80">
          <w:rPr>
            <w:sz w:val="22"/>
            <w:szCs w:val="22"/>
          </w:rPr>
          <w:tab/>
        </w:r>
      </w:ins>
      <w:r w:rsidR="00CF1B80" w:rsidRPr="00CF1B80">
        <w:rPr>
          <w:sz w:val="22"/>
          <w:szCs w:val="22"/>
        </w:rPr>
        <w:t xml:space="preserve">                  </w:t>
      </w:r>
      <w:ins w:id="4" w:author="Brickner, Cheryl">
        <w:r w:rsidRPr="00CF1B80">
          <w:rPr>
            <w:sz w:val="22"/>
            <w:szCs w:val="22"/>
            <w:u w:val="single"/>
          </w:rPr>
          <w:t>5</w:t>
        </w:r>
      </w:ins>
      <w:r w:rsidR="00CF1B80" w:rsidRPr="00CF1B80">
        <w:rPr>
          <w:sz w:val="22"/>
          <w:szCs w:val="22"/>
          <w:u w:val="single"/>
        </w:rPr>
        <w:t>0</w:t>
      </w:r>
      <w:ins w:id="5" w:author="Brickner, Cheryl">
        <w:r w:rsidRPr="00CF1B80">
          <w:rPr>
            <w:sz w:val="22"/>
            <w:szCs w:val="22"/>
            <w:u w:val="single"/>
          </w:rPr>
          <w:t>points</w:t>
        </w:r>
      </w:ins>
    </w:p>
    <w:p w14:paraId="220A640C" w14:textId="61D2683C" w:rsidR="00083AB2" w:rsidRPr="00CF1B80" w:rsidRDefault="00CF1B80" w:rsidP="00CF1B80">
      <w:pPr>
        <w:pStyle w:val="ListParagraph"/>
        <w:numPr>
          <w:ilvl w:val="8"/>
          <w:numId w:val="10"/>
        </w:numPr>
        <w:rPr>
          <w:sz w:val="22"/>
          <w:szCs w:val="22"/>
        </w:rPr>
      </w:pPr>
      <w:r>
        <w:rPr>
          <w:sz w:val="22"/>
          <w:szCs w:val="22"/>
        </w:rPr>
        <w:t xml:space="preserve">                       </w:t>
      </w:r>
      <w:r w:rsidR="00083AB2" w:rsidRPr="00CF1B80">
        <w:rPr>
          <w:sz w:val="22"/>
          <w:szCs w:val="22"/>
        </w:rPr>
        <w:t>1000 points</w:t>
      </w:r>
    </w:p>
    <w:p w14:paraId="03ACD50A" w14:textId="77777777" w:rsidR="00083AB2" w:rsidRPr="00B12659" w:rsidRDefault="00083AB2" w:rsidP="00083AB2">
      <w:pPr>
        <w:jc w:val="both"/>
        <w:rPr>
          <w:sz w:val="22"/>
          <w:szCs w:val="22"/>
        </w:rPr>
      </w:pPr>
    </w:p>
    <w:p w14:paraId="18758859" w14:textId="77777777" w:rsidR="00083AB2" w:rsidRPr="00B12659" w:rsidRDefault="00083AB2" w:rsidP="00083AB2">
      <w:pPr>
        <w:rPr>
          <w:sz w:val="22"/>
          <w:szCs w:val="22"/>
        </w:rPr>
      </w:pPr>
      <w:r w:rsidRPr="00B12659">
        <w:rPr>
          <w:sz w:val="22"/>
          <w:szCs w:val="22"/>
        </w:rPr>
        <w:t xml:space="preserve">Throughout the semester, bonus point opportunities (a value of up to 15 points) can be achieved. These points are “extra” point opportunities not included in the </w:t>
      </w:r>
      <w:proofErr w:type="gramStart"/>
      <w:r w:rsidRPr="00B12659">
        <w:rPr>
          <w:sz w:val="22"/>
          <w:szCs w:val="22"/>
        </w:rPr>
        <w:t>1000 point</w:t>
      </w:r>
      <w:proofErr w:type="gramEnd"/>
      <w:r w:rsidRPr="00B12659">
        <w:rPr>
          <w:sz w:val="22"/>
          <w:szCs w:val="22"/>
        </w:rPr>
        <w:t xml:space="preserve"> rubric which are based on class preparedness, readings and participation on random dates during the course. Due to these extra point possibilities, the final point outcome for the course is the final grade. In regard to the participation grade, this grade is </w:t>
      </w:r>
      <w:proofErr w:type="gramStart"/>
      <w:r w:rsidRPr="00B12659">
        <w:rPr>
          <w:sz w:val="22"/>
          <w:szCs w:val="22"/>
        </w:rPr>
        <w:t>includes</w:t>
      </w:r>
      <w:proofErr w:type="gramEnd"/>
      <w:r w:rsidRPr="00B12659">
        <w:rPr>
          <w:sz w:val="22"/>
          <w:szCs w:val="22"/>
        </w:rPr>
        <w:t xml:space="preserve"> participation in the classroom, in revision work, attendance and preparation for class. </w:t>
      </w:r>
    </w:p>
    <w:p w14:paraId="6FFC7C25" w14:textId="77777777" w:rsidR="00083AB2" w:rsidRPr="00B12659" w:rsidRDefault="00083AB2" w:rsidP="00083AB2">
      <w:pPr>
        <w:rPr>
          <w:sz w:val="22"/>
          <w:szCs w:val="22"/>
        </w:rPr>
      </w:pPr>
    </w:p>
    <w:p w14:paraId="44339206" w14:textId="77777777" w:rsidR="00083AB2" w:rsidRPr="00B12659" w:rsidRDefault="00083AB2" w:rsidP="00083AB2">
      <w:pPr>
        <w:jc w:val="center"/>
        <w:rPr>
          <w:b/>
          <w:sz w:val="22"/>
          <w:szCs w:val="22"/>
        </w:rPr>
      </w:pPr>
      <w:r w:rsidRPr="00B12659">
        <w:rPr>
          <w:b/>
          <w:sz w:val="22"/>
          <w:szCs w:val="22"/>
        </w:rPr>
        <w:t>Final Grade Scale</w:t>
      </w:r>
    </w:p>
    <w:p w14:paraId="0975D051" w14:textId="77777777" w:rsidR="00083AB2" w:rsidRPr="00B12659" w:rsidRDefault="00083AB2" w:rsidP="00083AB2">
      <w:pPr>
        <w:jc w:val="center"/>
        <w:rPr>
          <w:b/>
          <w:sz w:val="22"/>
          <w:szCs w:val="22"/>
        </w:rPr>
      </w:pPr>
    </w:p>
    <w:p w14:paraId="07C568A1" w14:textId="77777777" w:rsidR="00083AB2" w:rsidRPr="00B12659" w:rsidRDefault="00083AB2" w:rsidP="00083AB2">
      <w:pPr>
        <w:rPr>
          <w:sz w:val="22"/>
          <w:szCs w:val="22"/>
        </w:rPr>
      </w:pPr>
      <w:r w:rsidRPr="00B12659">
        <w:rPr>
          <w:sz w:val="22"/>
          <w:szCs w:val="22"/>
        </w:rPr>
        <w:t>There is a maximum of 1000 points available in the course. The total points you accumulate through the semester for all assignments will convert to the following letter grade:</w:t>
      </w:r>
    </w:p>
    <w:p w14:paraId="3B4B9A9E" w14:textId="77777777" w:rsidR="00083AB2" w:rsidRPr="00B12659" w:rsidRDefault="00083AB2" w:rsidP="00083AB2">
      <w:pPr>
        <w:rPr>
          <w:sz w:val="22"/>
          <w:szCs w:val="22"/>
        </w:rPr>
      </w:pPr>
    </w:p>
    <w:p w14:paraId="5E7766BB" w14:textId="77777777" w:rsidR="00083AB2" w:rsidRPr="00B12659" w:rsidRDefault="00083AB2" w:rsidP="00083AB2">
      <w:pPr>
        <w:rPr>
          <w:sz w:val="22"/>
          <w:szCs w:val="22"/>
        </w:rPr>
      </w:pPr>
      <w:r w:rsidRPr="00B12659">
        <w:rPr>
          <w:sz w:val="22"/>
          <w:szCs w:val="22"/>
        </w:rPr>
        <w:t>93+     =A</w:t>
      </w:r>
      <w:r w:rsidRPr="00B12659">
        <w:rPr>
          <w:sz w:val="22"/>
          <w:szCs w:val="22"/>
        </w:rPr>
        <w:tab/>
      </w:r>
      <w:r w:rsidRPr="00B12659">
        <w:rPr>
          <w:sz w:val="22"/>
          <w:szCs w:val="22"/>
        </w:rPr>
        <w:tab/>
        <w:t>80-82   =B-</w:t>
      </w:r>
      <w:r w:rsidRPr="00B12659">
        <w:rPr>
          <w:sz w:val="22"/>
          <w:szCs w:val="22"/>
        </w:rPr>
        <w:tab/>
      </w:r>
      <w:r w:rsidRPr="00B12659">
        <w:rPr>
          <w:sz w:val="22"/>
          <w:szCs w:val="22"/>
        </w:rPr>
        <w:tab/>
        <w:t>68-69   =D+</w:t>
      </w:r>
    </w:p>
    <w:p w14:paraId="25ACEAC7" w14:textId="77777777" w:rsidR="00083AB2" w:rsidRPr="00B12659" w:rsidRDefault="00083AB2" w:rsidP="00083AB2">
      <w:pPr>
        <w:rPr>
          <w:sz w:val="22"/>
          <w:szCs w:val="22"/>
        </w:rPr>
      </w:pPr>
      <w:r w:rsidRPr="00B12659">
        <w:rPr>
          <w:sz w:val="22"/>
          <w:szCs w:val="22"/>
        </w:rPr>
        <w:t>90-</w:t>
      </w:r>
      <w:proofErr w:type="gramStart"/>
      <w:r w:rsidRPr="00B12659">
        <w:rPr>
          <w:sz w:val="22"/>
          <w:szCs w:val="22"/>
        </w:rPr>
        <w:t>92  =</w:t>
      </w:r>
      <w:proofErr w:type="gramEnd"/>
      <w:r w:rsidRPr="00B12659">
        <w:rPr>
          <w:sz w:val="22"/>
          <w:szCs w:val="22"/>
        </w:rPr>
        <w:t>A-</w:t>
      </w:r>
      <w:r w:rsidRPr="00B12659">
        <w:rPr>
          <w:sz w:val="22"/>
          <w:szCs w:val="22"/>
        </w:rPr>
        <w:tab/>
      </w:r>
      <w:r w:rsidRPr="00B12659">
        <w:rPr>
          <w:sz w:val="22"/>
          <w:szCs w:val="22"/>
        </w:rPr>
        <w:tab/>
        <w:t>78-79   =C+</w:t>
      </w:r>
      <w:r w:rsidRPr="00B12659">
        <w:rPr>
          <w:sz w:val="22"/>
          <w:szCs w:val="22"/>
        </w:rPr>
        <w:tab/>
      </w:r>
      <w:r w:rsidRPr="00B12659">
        <w:rPr>
          <w:sz w:val="22"/>
          <w:szCs w:val="22"/>
        </w:rPr>
        <w:tab/>
        <w:t>60-67   =D</w:t>
      </w:r>
    </w:p>
    <w:p w14:paraId="75B79BC6" w14:textId="77777777" w:rsidR="00083AB2" w:rsidRPr="00B12659" w:rsidRDefault="00083AB2" w:rsidP="00083AB2">
      <w:pPr>
        <w:rPr>
          <w:sz w:val="22"/>
          <w:szCs w:val="22"/>
        </w:rPr>
      </w:pPr>
      <w:r w:rsidRPr="00B12659">
        <w:rPr>
          <w:sz w:val="22"/>
          <w:szCs w:val="22"/>
        </w:rPr>
        <w:t>88-89 =B+</w:t>
      </w:r>
      <w:r w:rsidRPr="00B12659">
        <w:rPr>
          <w:sz w:val="22"/>
          <w:szCs w:val="22"/>
        </w:rPr>
        <w:tab/>
      </w:r>
      <w:r w:rsidRPr="00B12659">
        <w:rPr>
          <w:sz w:val="22"/>
          <w:szCs w:val="22"/>
        </w:rPr>
        <w:tab/>
        <w:t>73-77   =C</w:t>
      </w:r>
      <w:r w:rsidRPr="00B12659">
        <w:rPr>
          <w:sz w:val="22"/>
          <w:szCs w:val="22"/>
        </w:rPr>
        <w:tab/>
      </w:r>
      <w:r w:rsidRPr="00B12659">
        <w:rPr>
          <w:sz w:val="22"/>
          <w:szCs w:val="22"/>
        </w:rPr>
        <w:tab/>
        <w:t>59.5-</w:t>
      </w:r>
      <w:proofErr w:type="gramStart"/>
      <w:r w:rsidRPr="00B12659">
        <w:rPr>
          <w:sz w:val="22"/>
          <w:szCs w:val="22"/>
        </w:rPr>
        <w:t>0  =</w:t>
      </w:r>
      <w:proofErr w:type="gramEnd"/>
      <w:r w:rsidRPr="00B12659">
        <w:rPr>
          <w:sz w:val="22"/>
          <w:szCs w:val="22"/>
        </w:rPr>
        <w:t>F</w:t>
      </w:r>
    </w:p>
    <w:p w14:paraId="1FDFDFB6" w14:textId="77777777" w:rsidR="00083AB2" w:rsidRPr="00B12659" w:rsidRDefault="00083AB2" w:rsidP="00083AB2">
      <w:pPr>
        <w:rPr>
          <w:sz w:val="22"/>
          <w:szCs w:val="22"/>
        </w:rPr>
      </w:pPr>
      <w:r w:rsidRPr="00B12659">
        <w:rPr>
          <w:sz w:val="22"/>
          <w:szCs w:val="22"/>
        </w:rPr>
        <w:t>83-87 =B</w:t>
      </w:r>
      <w:r w:rsidRPr="00B12659">
        <w:rPr>
          <w:sz w:val="22"/>
          <w:szCs w:val="22"/>
        </w:rPr>
        <w:tab/>
      </w:r>
      <w:r w:rsidRPr="00B12659">
        <w:rPr>
          <w:sz w:val="22"/>
          <w:szCs w:val="22"/>
        </w:rPr>
        <w:tab/>
        <w:t>70-72   =C-</w:t>
      </w:r>
    </w:p>
    <w:p w14:paraId="6A96086E" w14:textId="77777777" w:rsidR="00083AB2" w:rsidRPr="00B12659" w:rsidRDefault="00083AB2" w:rsidP="00083AB2">
      <w:pPr>
        <w:rPr>
          <w:sz w:val="22"/>
          <w:szCs w:val="22"/>
        </w:rPr>
      </w:pPr>
    </w:p>
    <w:p w14:paraId="18CE5076" w14:textId="77777777" w:rsidR="00083AB2" w:rsidRPr="00B12659" w:rsidRDefault="00083AB2" w:rsidP="00083AB2">
      <w:pPr>
        <w:rPr>
          <w:b/>
          <w:sz w:val="22"/>
          <w:szCs w:val="22"/>
          <w:u w:val="single"/>
        </w:rPr>
      </w:pPr>
      <w:r w:rsidRPr="00B12659">
        <w:rPr>
          <w:b/>
          <w:sz w:val="22"/>
          <w:szCs w:val="22"/>
          <w:u w:val="single"/>
        </w:rPr>
        <w:t>Assessment</w:t>
      </w:r>
    </w:p>
    <w:p w14:paraId="3DF172F1" w14:textId="77777777" w:rsidR="00083AB2" w:rsidRPr="00B12659" w:rsidRDefault="00083AB2" w:rsidP="00083AB2">
      <w:pPr>
        <w:rPr>
          <w:b/>
          <w:sz w:val="22"/>
          <w:szCs w:val="22"/>
          <w:u w:val="single"/>
        </w:rPr>
      </w:pPr>
    </w:p>
    <w:p w14:paraId="72D36A9A" w14:textId="77777777" w:rsidR="00083AB2" w:rsidRPr="00B12659" w:rsidRDefault="00083AB2" w:rsidP="00083AB2">
      <w:pPr>
        <w:rPr>
          <w:color w:val="000000"/>
          <w:sz w:val="22"/>
          <w:szCs w:val="22"/>
        </w:rPr>
      </w:pPr>
      <w:r w:rsidRPr="00B12659">
        <w:rPr>
          <w:iCs/>
          <w:snapToGrid w:val="0"/>
          <w:color w:val="000000"/>
          <w:sz w:val="22"/>
          <w:szCs w:val="22"/>
        </w:rPr>
        <w:t>This course will fulfill the Written Communication requirement as part of the General Education Program (GEP). Consequently, assignments may be collected and copied for use in GEP assessment; in the process, names or identifying marks will be removed from copies of collected artifacts. GEP assessment will have no effect on a student’s academic record.</w:t>
      </w:r>
    </w:p>
    <w:p w14:paraId="33AD9B18" w14:textId="77777777" w:rsidR="00083AB2" w:rsidRPr="00B12659" w:rsidRDefault="00083AB2" w:rsidP="00083AB2">
      <w:pPr>
        <w:rPr>
          <w:b/>
          <w:sz w:val="22"/>
          <w:szCs w:val="22"/>
          <w:u w:val="single"/>
        </w:rPr>
      </w:pPr>
    </w:p>
    <w:p w14:paraId="19BB9948" w14:textId="77777777" w:rsidR="002B5AC3" w:rsidRDefault="002B5AC3" w:rsidP="00083AB2">
      <w:pPr>
        <w:rPr>
          <w:b/>
          <w:sz w:val="22"/>
          <w:szCs w:val="22"/>
          <w:u w:val="single"/>
        </w:rPr>
      </w:pPr>
    </w:p>
    <w:p w14:paraId="2623B905" w14:textId="22B520E4" w:rsidR="00083AB2" w:rsidRPr="00B12659" w:rsidRDefault="00083AB2" w:rsidP="00083AB2">
      <w:pPr>
        <w:rPr>
          <w:b/>
          <w:sz w:val="22"/>
          <w:szCs w:val="22"/>
          <w:u w:val="single"/>
        </w:rPr>
      </w:pPr>
      <w:r w:rsidRPr="00B12659">
        <w:rPr>
          <w:b/>
          <w:sz w:val="22"/>
          <w:szCs w:val="22"/>
          <w:u w:val="single"/>
        </w:rPr>
        <w:t>Resource Information</w:t>
      </w:r>
    </w:p>
    <w:p w14:paraId="437DAB5D" w14:textId="77777777" w:rsidR="00083AB2" w:rsidRPr="00B12659" w:rsidRDefault="00083AB2" w:rsidP="00083AB2">
      <w:pPr>
        <w:rPr>
          <w:b/>
          <w:sz w:val="22"/>
          <w:szCs w:val="22"/>
          <w:u w:val="single"/>
        </w:rPr>
      </w:pPr>
    </w:p>
    <w:p w14:paraId="4723F19E" w14:textId="77777777" w:rsidR="00083AB2" w:rsidRPr="00B12659" w:rsidRDefault="00083AB2" w:rsidP="00083AB2">
      <w:pPr>
        <w:rPr>
          <w:sz w:val="22"/>
          <w:szCs w:val="22"/>
        </w:rPr>
      </w:pPr>
      <w:r w:rsidRPr="00B12659">
        <w:rPr>
          <w:sz w:val="22"/>
          <w:szCs w:val="22"/>
        </w:rPr>
        <w:t xml:space="preserve">There are several resources available to university students if you find you need additional help. Of course, you can always schedule an appointment with me to discuss your writing, or you can contact the resources below. No referral is necessary. </w:t>
      </w:r>
    </w:p>
    <w:p w14:paraId="1425F562" w14:textId="77777777" w:rsidR="00083AB2" w:rsidRPr="00B12659" w:rsidRDefault="00083AB2" w:rsidP="00083AB2">
      <w:pPr>
        <w:numPr>
          <w:ilvl w:val="0"/>
          <w:numId w:val="7"/>
        </w:numPr>
        <w:rPr>
          <w:sz w:val="22"/>
          <w:szCs w:val="22"/>
        </w:rPr>
      </w:pPr>
      <w:r w:rsidRPr="00B12659">
        <w:rPr>
          <w:sz w:val="22"/>
          <w:szCs w:val="22"/>
        </w:rPr>
        <w:lastRenderedPageBreak/>
        <w:t>The Tutoring and Learning Center is located in the basement of the University Library, Room 118. The Learning Center has tutors available in all disciplines by appointment. This is a great resource to remember for all of your courses at the university.</w:t>
      </w:r>
    </w:p>
    <w:p w14:paraId="0F435F0F" w14:textId="77777777" w:rsidR="00083AB2" w:rsidRPr="00B12659" w:rsidRDefault="00083AB2" w:rsidP="00083AB2">
      <w:pPr>
        <w:rPr>
          <w:b/>
          <w:sz w:val="22"/>
          <w:szCs w:val="22"/>
          <w:u w:val="single"/>
        </w:rPr>
      </w:pPr>
    </w:p>
    <w:p w14:paraId="26A28D9B" w14:textId="77777777" w:rsidR="00083AB2" w:rsidRPr="00B12659" w:rsidRDefault="00083AB2" w:rsidP="00083AB2">
      <w:pPr>
        <w:rPr>
          <w:b/>
          <w:sz w:val="22"/>
          <w:szCs w:val="22"/>
        </w:rPr>
      </w:pPr>
      <w:r w:rsidRPr="00B12659">
        <w:rPr>
          <w:b/>
          <w:sz w:val="22"/>
          <w:szCs w:val="22"/>
          <w:u w:val="single"/>
        </w:rPr>
        <w:t>CALENDAR:</w:t>
      </w:r>
      <w:r w:rsidRPr="00B12659">
        <w:rPr>
          <w:b/>
          <w:sz w:val="22"/>
          <w:szCs w:val="22"/>
        </w:rPr>
        <w:t xml:space="preserve">  (Subject to change if needed) Assignments need to be completed by the corresponding date the assignment is described.</w:t>
      </w:r>
    </w:p>
    <w:p w14:paraId="451F2DE7" w14:textId="77777777" w:rsidR="00083AB2" w:rsidRPr="00B12659" w:rsidRDefault="00083AB2" w:rsidP="00083AB2">
      <w:pPr>
        <w:rPr>
          <w:b/>
          <w:sz w:val="22"/>
          <w:szCs w:val="22"/>
          <w:u w:val="single"/>
        </w:rPr>
      </w:pPr>
    </w:p>
    <w:p w14:paraId="5830D267" w14:textId="77777777" w:rsidR="00083AB2" w:rsidRPr="00B12659" w:rsidRDefault="00083AB2" w:rsidP="00083AB2">
      <w:pPr>
        <w:rPr>
          <w:sz w:val="22"/>
          <w:szCs w:val="22"/>
        </w:rPr>
      </w:pPr>
      <w:r w:rsidRPr="00B12659">
        <w:rPr>
          <w:b/>
          <w:sz w:val="22"/>
          <w:szCs w:val="22"/>
          <w:u w:val="single"/>
        </w:rPr>
        <w:t>Week 1:</w:t>
      </w:r>
      <w:r w:rsidRPr="00B12659">
        <w:rPr>
          <w:sz w:val="22"/>
          <w:szCs w:val="22"/>
        </w:rPr>
        <w:t xml:space="preserve"> </w:t>
      </w:r>
    </w:p>
    <w:p w14:paraId="6404B14D" w14:textId="0A263399" w:rsidR="00083AB2" w:rsidRPr="00B12659" w:rsidRDefault="0042526D" w:rsidP="00083AB2">
      <w:pPr>
        <w:rPr>
          <w:sz w:val="22"/>
          <w:szCs w:val="22"/>
        </w:rPr>
      </w:pPr>
      <w:r w:rsidRPr="00B12659">
        <w:rPr>
          <w:sz w:val="22"/>
          <w:szCs w:val="22"/>
        </w:rPr>
        <w:t xml:space="preserve">Tuesday, </w:t>
      </w:r>
      <w:r w:rsidR="002B75CB">
        <w:rPr>
          <w:sz w:val="22"/>
          <w:szCs w:val="22"/>
        </w:rPr>
        <w:t>9/4</w:t>
      </w:r>
      <w:r w:rsidR="00083AB2" w:rsidRPr="00B12659">
        <w:rPr>
          <w:sz w:val="22"/>
          <w:szCs w:val="22"/>
        </w:rPr>
        <w:t>: Introduction.</w:t>
      </w:r>
    </w:p>
    <w:p w14:paraId="0C03BC02" w14:textId="0650483C" w:rsidR="002E7182" w:rsidRPr="00B12659" w:rsidRDefault="002E7182" w:rsidP="00083AB2">
      <w:pPr>
        <w:rPr>
          <w:sz w:val="22"/>
          <w:szCs w:val="22"/>
        </w:rPr>
      </w:pPr>
    </w:p>
    <w:p w14:paraId="4653FF87" w14:textId="5B040669" w:rsidR="00207D3F" w:rsidRPr="00B12659" w:rsidRDefault="007E4553" w:rsidP="00207D3F">
      <w:pPr>
        <w:rPr>
          <w:sz w:val="22"/>
          <w:szCs w:val="22"/>
        </w:rPr>
      </w:pPr>
      <w:r w:rsidRPr="00B12659">
        <w:rPr>
          <w:sz w:val="22"/>
          <w:szCs w:val="22"/>
        </w:rPr>
        <w:t xml:space="preserve">Thursday, </w:t>
      </w:r>
      <w:r w:rsidR="002B75CB">
        <w:rPr>
          <w:sz w:val="22"/>
          <w:szCs w:val="22"/>
        </w:rPr>
        <w:t>9/6</w:t>
      </w:r>
      <w:r w:rsidR="002E7182" w:rsidRPr="00B12659">
        <w:rPr>
          <w:sz w:val="22"/>
          <w:szCs w:val="22"/>
        </w:rPr>
        <w:t>:</w:t>
      </w:r>
      <w:r w:rsidR="00207D3F" w:rsidRPr="00B12659">
        <w:rPr>
          <w:i/>
          <w:sz w:val="22"/>
          <w:szCs w:val="22"/>
        </w:rPr>
        <w:t xml:space="preserve"> Practical Argument (</w:t>
      </w:r>
      <w:r w:rsidR="00207D3F" w:rsidRPr="00B12659">
        <w:rPr>
          <w:sz w:val="22"/>
          <w:szCs w:val="22"/>
        </w:rPr>
        <w:t>In the future PA) suggested reading Intro &amp;</w:t>
      </w:r>
      <w:r w:rsidR="00207D3F" w:rsidRPr="00B12659">
        <w:rPr>
          <w:i/>
          <w:sz w:val="22"/>
          <w:szCs w:val="22"/>
        </w:rPr>
        <w:t xml:space="preserve"> </w:t>
      </w:r>
      <w:r w:rsidR="00CA6CB3">
        <w:rPr>
          <w:sz w:val="22"/>
          <w:szCs w:val="22"/>
        </w:rPr>
        <w:t>Ch. 1, pages 3-29</w:t>
      </w:r>
      <w:r w:rsidR="00207D3F" w:rsidRPr="00B12659">
        <w:rPr>
          <w:sz w:val="22"/>
          <w:szCs w:val="22"/>
        </w:rPr>
        <w:t>;</w:t>
      </w:r>
      <w:r w:rsidR="00CA6CB3">
        <w:rPr>
          <w:sz w:val="22"/>
          <w:szCs w:val="22"/>
        </w:rPr>
        <w:t xml:space="preserve"> Ch. 2, pages 59-78</w:t>
      </w:r>
      <w:r w:rsidR="00207D3F" w:rsidRPr="00B12659">
        <w:rPr>
          <w:sz w:val="22"/>
          <w:szCs w:val="22"/>
        </w:rPr>
        <w:t xml:space="preserve">. Read PA Ch. 3, pages </w:t>
      </w:r>
      <w:r w:rsidR="00CA6CB3">
        <w:rPr>
          <w:sz w:val="22"/>
          <w:szCs w:val="22"/>
        </w:rPr>
        <w:t>83-95</w:t>
      </w:r>
      <w:r w:rsidR="00207D3F" w:rsidRPr="00B12659">
        <w:rPr>
          <w:sz w:val="22"/>
          <w:szCs w:val="22"/>
        </w:rPr>
        <w:t xml:space="preserve"> “Decoding Visual Arguments”.  </w:t>
      </w:r>
      <w:r w:rsidR="00880872">
        <w:rPr>
          <w:sz w:val="22"/>
          <w:szCs w:val="22"/>
        </w:rPr>
        <w:t>Essay</w:t>
      </w:r>
      <w:r w:rsidR="00207D3F" w:rsidRPr="00B12659">
        <w:rPr>
          <w:sz w:val="22"/>
          <w:szCs w:val="22"/>
        </w:rPr>
        <w:t xml:space="preserve"> #1 assigned.  </w:t>
      </w:r>
    </w:p>
    <w:p w14:paraId="4F950CC2" w14:textId="77777777" w:rsidR="007E4553" w:rsidRPr="00B12659" w:rsidRDefault="007E4553" w:rsidP="00D47E60">
      <w:pPr>
        <w:rPr>
          <w:b/>
          <w:sz w:val="22"/>
          <w:szCs w:val="22"/>
          <w:u w:val="single"/>
        </w:rPr>
      </w:pPr>
    </w:p>
    <w:p w14:paraId="22ADC3DA" w14:textId="63B5C6B5" w:rsidR="00D47E60" w:rsidRPr="00B12659" w:rsidRDefault="00D47E60" w:rsidP="00D47E60">
      <w:pPr>
        <w:rPr>
          <w:b/>
          <w:sz w:val="22"/>
          <w:szCs w:val="22"/>
        </w:rPr>
      </w:pPr>
      <w:r w:rsidRPr="00B12659">
        <w:rPr>
          <w:b/>
          <w:sz w:val="22"/>
          <w:szCs w:val="22"/>
          <w:u w:val="single"/>
        </w:rPr>
        <w:t>Week 2:</w:t>
      </w:r>
      <w:r w:rsidRPr="00B12659">
        <w:rPr>
          <w:b/>
          <w:sz w:val="22"/>
          <w:szCs w:val="22"/>
        </w:rPr>
        <w:t xml:space="preserve"> </w:t>
      </w:r>
    </w:p>
    <w:p w14:paraId="0FFA23DE" w14:textId="49EBFC6D" w:rsidR="00207D3F" w:rsidRPr="00B12659" w:rsidRDefault="007E4553" w:rsidP="00207D3F">
      <w:pPr>
        <w:rPr>
          <w:sz w:val="22"/>
          <w:szCs w:val="22"/>
        </w:rPr>
      </w:pPr>
      <w:r w:rsidRPr="00B12659">
        <w:rPr>
          <w:sz w:val="22"/>
          <w:szCs w:val="22"/>
        </w:rPr>
        <w:t xml:space="preserve">Tuesday, </w:t>
      </w:r>
      <w:r w:rsidR="002B75CB">
        <w:rPr>
          <w:sz w:val="22"/>
          <w:szCs w:val="22"/>
        </w:rPr>
        <w:t>9/11</w:t>
      </w:r>
      <w:r w:rsidR="00083AB2" w:rsidRPr="00B12659">
        <w:rPr>
          <w:sz w:val="22"/>
          <w:szCs w:val="22"/>
        </w:rPr>
        <w:t xml:space="preserve">: </w:t>
      </w:r>
      <w:r w:rsidR="00641A3F" w:rsidRPr="00B12659">
        <w:rPr>
          <w:b/>
          <w:sz w:val="22"/>
          <w:szCs w:val="22"/>
        </w:rPr>
        <w:t xml:space="preserve">Peer review </w:t>
      </w:r>
      <w:r w:rsidR="00880872">
        <w:rPr>
          <w:b/>
          <w:sz w:val="22"/>
          <w:szCs w:val="22"/>
        </w:rPr>
        <w:t>Essay</w:t>
      </w:r>
      <w:r w:rsidR="00641A3F" w:rsidRPr="00B12659">
        <w:rPr>
          <w:b/>
          <w:sz w:val="22"/>
          <w:szCs w:val="22"/>
        </w:rPr>
        <w:t xml:space="preserve"> #1</w:t>
      </w:r>
    </w:p>
    <w:p w14:paraId="3A81708C" w14:textId="68513F66" w:rsidR="00083AB2" w:rsidRPr="00B12659" w:rsidRDefault="00083AB2" w:rsidP="00083AB2">
      <w:pPr>
        <w:rPr>
          <w:sz w:val="22"/>
          <w:szCs w:val="22"/>
        </w:rPr>
      </w:pPr>
    </w:p>
    <w:p w14:paraId="4348C182" w14:textId="650A7D28" w:rsidR="00641A3F" w:rsidRPr="00B12659" w:rsidRDefault="007E4553" w:rsidP="00641A3F">
      <w:pPr>
        <w:rPr>
          <w:sz w:val="22"/>
          <w:szCs w:val="22"/>
        </w:rPr>
      </w:pPr>
      <w:r w:rsidRPr="00B12659">
        <w:rPr>
          <w:sz w:val="22"/>
          <w:szCs w:val="22"/>
        </w:rPr>
        <w:t xml:space="preserve">Thursday, </w:t>
      </w:r>
      <w:r w:rsidR="002B75CB">
        <w:rPr>
          <w:sz w:val="22"/>
          <w:szCs w:val="22"/>
        </w:rPr>
        <w:t>9/13</w:t>
      </w:r>
      <w:r w:rsidR="00083AB2" w:rsidRPr="00B12659">
        <w:rPr>
          <w:sz w:val="22"/>
          <w:szCs w:val="22"/>
        </w:rPr>
        <w:t xml:space="preserve">: </w:t>
      </w:r>
      <w:r w:rsidR="00253019" w:rsidRPr="00B12659">
        <w:rPr>
          <w:sz w:val="22"/>
          <w:szCs w:val="22"/>
        </w:rPr>
        <w:t>Sug</w:t>
      </w:r>
      <w:r w:rsidR="00253019">
        <w:rPr>
          <w:sz w:val="22"/>
          <w:szCs w:val="22"/>
        </w:rPr>
        <w:t>gested reading PA Ch. 4, pages 99-113</w:t>
      </w:r>
      <w:r w:rsidR="00253019" w:rsidRPr="00B12659">
        <w:rPr>
          <w:sz w:val="22"/>
          <w:szCs w:val="22"/>
        </w:rPr>
        <w:t xml:space="preserve"> “Writing a Rhetorical Analysis” and Ch. </w:t>
      </w:r>
      <w:proofErr w:type="gramStart"/>
      <w:r w:rsidR="00253019" w:rsidRPr="00B12659">
        <w:rPr>
          <w:sz w:val="22"/>
          <w:szCs w:val="22"/>
        </w:rPr>
        <w:t>8  “</w:t>
      </w:r>
      <w:proofErr w:type="gramEnd"/>
      <w:r w:rsidR="00253019">
        <w:rPr>
          <w:sz w:val="22"/>
          <w:szCs w:val="22"/>
        </w:rPr>
        <w:t xml:space="preserve">Finding and </w:t>
      </w:r>
      <w:r w:rsidR="00253019" w:rsidRPr="00B12659">
        <w:rPr>
          <w:sz w:val="22"/>
          <w:szCs w:val="22"/>
        </w:rPr>
        <w:t xml:space="preserve">Evaluating Sources” pages </w:t>
      </w:r>
      <w:r w:rsidR="00253019">
        <w:rPr>
          <w:sz w:val="22"/>
          <w:szCs w:val="22"/>
        </w:rPr>
        <w:t>287-307</w:t>
      </w:r>
      <w:r w:rsidR="00253019" w:rsidRPr="00B12659">
        <w:rPr>
          <w:sz w:val="22"/>
          <w:szCs w:val="22"/>
        </w:rPr>
        <w:t>.</w:t>
      </w:r>
      <w:r w:rsidR="00253019" w:rsidRPr="00B12659">
        <w:rPr>
          <w:color w:val="FF0000"/>
          <w:sz w:val="22"/>
          <w:szCs w:val="22"/>
        </w:rPr>
        <w:t xml:space="preserve"> </w:t>
      </w:r>
      <w:r w:rsidR="00253019" w:rsidRPr="00B12659">
        <w:rPr>
          <w:b/>
          <w:sz w:val="22"/>
          <w:szCs w:val="22"/>
        </w:rPr>
        <w:t xml:space="preserve"> </w:t>
      </w:r>
      <w:r w:rsidR="00253019" w:rsidRPr="00B12659">
        <w:rPr>
          <w:sz w:val="22"/>
          <w:szCs w:val="22"/>
        </w:rPr>
        <w:t xml:space="preserve">Introduce music as rhetoric.  Choose lyrics. </w:t>
      </w:r>
      <w:r w:rsidR="00880872">
        <w:rPr>
          <w:b/>
          <w:sz w:val="22"/>
          <w:szCs w:val="22"/>
        </w:rPr>
        <w:t>Essay</w:t>
      </w:r>
      <w:r w:rsidR="00641A3F" w:rsidRPr="00B12659">
        <w:rPr>
          <w:b/>
          <w:sz w:val="22"/>
          <w:szCs w:val="22"/>
        </w:rPr>
        <w:t xml:space="preserve"> #1 </w:t>
      </w:r>
      <w:proofErr w:type="gramStart"/>
      <w:r w:rsidR="00641A3F" w:rsidRPr="00B12659">
        <w:rPr>
          <w:b/>
          <w:sz w:val="22"/>
          <w:szCs w:val="22"/>
        </w:rPr>
        <w:t>due.</w:t>
      </w:r>
      <w:r w:rsidR="00641A3F" w:rsidRPr="00B12659">
        <w:rPr>
          <w:sz w:val="22"/>
          <w:szCs w:val="22"/>
        </w:rPr>
        <w:t>.</w:t>
      </w:r>
      <w:proofErr w:type="gramEnd"/>
    </w:p>
    <w:p w14:paraId="0CB607A2" w14:textId="77777777" w:rsidR="00083AB2" w:rsidRPr="00B12659" w:rsidRDefault="00083AB2" w:rsidP="00083AB2">
      <w:pPr>
        <w:rPr>
          <w:sz w:val="22"/>
          <w:szCs w:val="22"/>
        </w:rPr>
      </w:pPr>
    </w:p>
    <w:p w14:paraId="3E4F7DFC" w14:textId="77777777" w:rsidR="00D47E60" w:rsidRPr="00B12659" w:rsidRDefault="00D47E60" w:rsidP="00D47E60">
      <w:pPr>
        <w:rPr>
          <w:b/>
          <w:sz w:val="22"/>
          <w:szCs w:val="22"/>
          <w:u w:val="single"/>
        </w:rPr>
      </w:pPr>
      <w:r w:rsidRPr="00B12659">
        <w:rPr>
          <w:b/>
          <w:sz w:val="22"/>
          <w:szCs w:val="22"/>
          <w:u w:val="single"/>
        </w:rPr>
        <w:t>Week 3:</w:t>
      </w:r>
    </w:p>
    <w:p w14:paraId="0AA105DD" w14:textId="22EC8CAF" w:rsidR="00083AB2" w:rsidRPr="00B12659" w:rsidRDefault="007E4553" w:rsidP="00253019">
      <w:pPr>
        <w:rPr>
          <w:b/>
          <w:sz w:val="22"/>
          <w:szCs w:val="22"/>
          <w:u w:val="single"/>
        </w:rPr>
      </w:pPr>
      <w:r w:rsidRPr="00B12659">
        <w:rPr>
          <w:sz w:val="22"/>
          <w:szCs w:val="22"/>
        </w:rPr>
        <w:t xml:space="preserve">Tuesday, </w:t>
      </w:r>
      <w:r w:rsidR="004E57CE">
        <w:rPr>
          <w:sz w:val="22"/>
          <w:szCs w:val="22"/>
        </w:rPr>
        <w:t>9/18</w:t>
      </w:r>
      <w:r w:rsidR="00083AB2" w:rsidRPr="00B12659">
        <w:rPr>
          <w:sz w:val="22"/>
          <w:szCs w:val="22"/>
        </w:rPr>
        <w:t>:</w:t>
      </w:r>
      <w:r w:rsidR="00253019" w:rsidRPr="00253019">
        <w:rPr>
          <w:sz w:val="22"/>
          <w:szCs w:val="22"/>
        </w:rPr>
        <w:t xml:space="preserve"> </w:t>
      </w:r>
      <w:r w:rsidR="00253019" w:rsidRPr="00B12659">
        <w:rPr>
          <w:sz w:val="22"/>
          <w:szCs w:val="22"/>
        </w:rPr>
        <w:t xml:space="preserve">Suggested reading PA Ch. 9 “Summarizing, Paraphrasing, Quoting, and Synthesizing Sources” pages </w:t>
      </w:r>
      <w:r w:rsidR="00253019">
        <w:rPr>
          <w:sz w:val="22"/>
          <w:szCs w:val="22"/>
        </w:rPr>
        <w:t>329</w:t>
      </w:r>
      <w:r w:rsidR="00253019" w:rsidRPr="00B12659">
        <w:rPr>
          <w:sz w:val="22"/>
          <w:szCs w:val="22"/>
        </w:rPr>
        <w:t>-</w:t>
      </w:r>
      <w:r w:rsidR="00253019">
        <w:rPr>
          <w:sz w:val="22"/>
          <w:szCs w:val="22"/>
        </w:rPr>
        <w:t>43, PA Ch. 10, pages 345-67</w:t>
      </w:r>
      <w:r w:rsidR="00253019" w:rsidRPr="00B12659">
        <w:rPr>
          <w:sz w:val="22"/>
          <w:szCs w:val="22"/>
        </w:rPr>
        <w:t>, “Documenting Sources: MLA”. Group work: Rhetorical Analysis.</w:t>
      </w:r>
      <w:r w:rsidR="00083AB2" w:rsidRPr="00B12659">
        <w:rPr>
          <w:sz w:val="22"/>
          <w:szCs w:val="22"/>
        </w:rPr>
        <w:t xml:space="preserve"> </w:t>
      </w:r>
    </w:p>
    <w:p w14:paraId="5E6AB68A" w14:textId="77777777" w:rsidR="00D47E60" w:rsidRPr="00B12659" w:rsidRDefault="00D47E60" w:rsidP="00083AB2">
      <w:pPr>
        <w:rPr>
          <w:sz w:val="22"/>
          <w:szCs w:val="22"/>
        </w:rPr>
      </w:pPr>
    </w:p>
    <w:p w14:paraId="67DDC9A6" w14:textId="77777777" w:rsidR="00253019" w:rsidRPr="00B12659" w:rsidRDefault="007E4553" w:rsidP="00253019">
      <w:pPr>
        <w:rPr>
          <w:sz w:val="22"/>
          <w:szCs w:val="22"/>
        </w:rPr>
      </w:pPr>
      <w:r w:rsidRPr="00B12659">
        <w:rPr>
          <w:sz w:val="22"/>
          <w:szCs w:val="22"/>
        </w:rPr>
        <w:t xml:space="preserve">Thursday, </w:t>
      </w:r>
      <w:r w:rsidR="004E57CE">
        <w:rPr>
          <w:sz w:val="22"/>
          <w:szCs w:val="22"/>
        </w:rPr>
        <w:t>9/20</w:t>
      </w:r>
      <w:r w:rsidR="00083AB2" w:rsidRPr="00B12659">
        <w:rPr>
          <w:sz w:val="22"/>
          <w:szCs w:val="22"/>
        </w:rPr>
        <w:t>:</w:t>
      </w:r>
      <w:r w:rsidR="00D90FDF" w:rsidRPr="00B12659">
        <w:rPr>
          <w:b/>
          <w:sz w:val="22"/>
          <w:szCs w:val="22"/>
        </w:rPr>
        <w:t xml:space="preserve"> </w:t>
      </w:r>
      <w:r w:rsidR="00253019" w:rsidRPr="00B12659">
        <w:rPr>
          <w:sz w:val="22"/>
          <w:szCs w:val="22"/>
        </w:rPr>
        <w:t xml:space="preserve">Suggested reading: PA, “Evaluating Arguments” Chapter 14, pages </w:t>
      </w:r>
      <w:r w:rsidR="00253019">
        <w:rPr>
          <w:sz w:val="22"/>
          <w:szCs w:val="22"/>
        </w:rPr>
        <w:t>517-29</w:t>
      </w:r>
      <w:r w:rsidR="00253019" w:rsidRPr="00B12659">
        <w:rPr>
          <w:sz w:val="22"/>
          <w:szCs w:val="22"/>
        </w:rPr>
        <w:t>.</w:t>
      </w:r>
    </w:p>
    <w:p w14:paraId="428DC85C" w14:textId="77777777" w:rsidR="00253019" w:rsidRPr="00B12659" w:rsidRDefault="00253019" w:rsidP="00253019">
      <w:pPr>
        <w:rPr>
          <w:b/>
          <w:sz w:val="22"/>
          <w:szCs w:val="22"/>
          <w:u w:val="single"/>
        </w:rPr>
      </w:pPr>
      <w:r w:rsidRPr="00B12659">
        <w:rPr>
          <w:sz w:val="22"/>
          <w:szCs w:val="22"/>
        </w:rPr>
        <w:t>Continue lyric discussion.</w:t>
      </w:r>
    </w:p>
    <w:p w14:paraId="28D2821E" w14:textId="77777777" w:rsidR="00083AB2" w:rsidRPr="00B12659" w:rsidRDefault="00083AB2" w:rsidP="00083AB2">
      <w:pPr>
        <w:rPr>
          <w:sz w:val="22"/>
          <w:szCs w:val="22"/>
        </w:rPr>
      </w:pPr>
    </w:p>
    <w:p w14:paraId="2ED676F1" w14:textId="754AA10E" w:rsidR="00D47E60" w:rsidRPr="00B12659" w:rsidRDefault="00D47E60" w:rsidP="00D47E60">
      <w:pPr>
        <w:rPr>
          <w:b/>
          <w:sz w:val="22"/>
          <w:szCs w:val="22"/>
          <w:u w:val="single"/>
        </w:rPr>
      </w:pPr>
      <w:r w:rsidRPr="00B12659">
        <w:rPr>
          <w:b/>
          <w:sz w:val="22"/>
          <w:szCs w:val="22"/>
          <w:u w:val="single"/>
        </w:rPr>
        <w:t>Week 4:</w:t>
      </w:r>
    </w:p>
    <w:p w14:paraId="0EADD27B" w14:textId="77777777" w:rsidR="00253019" w:rsidRPr="00B12659" w:rsidRDefault="007E4553" w:rsidP="00253019">
      <w:pPr>
        <w:rPr>
          <w:sz w:val="22"/>
          <w:szCs w:val="22"/>
        </w:rPr>
      </w:pPr>
      <w:r w:rsidRPr="00B12659">
        <w:rPr>
          <w:sz w:val="22"/>
          <w:szCs w:val="22"/>
        </w:rPr>
        <w:t xml:space="preserve">Thursday, </w:t>
      </w:r>
      <w:r w:rsidR="004E57CE">
        <w:rPr>
          <w:sz w:val="22"/>
          <w:szCs w:val="22"/>
        </w:rPr>
        <w:t>9/25</w:t>
      </w:r>
      <w:r w:rsidR="00083AB2" w:rsidRPr="00B12659">
        <w:rPr>
          <w:sz w:val="22"/>
          <w:szCs w:val="22"/>
        </w:rPr>
        <w:t>:</w:t>
      </w:r>
      <w:r w:rsidR="00D90FDF" w:rsidRPr="00B12659">
        <w:rPr>
          <w:sz w:val="22"/>
          <w:szCs w:val="22"/>
        </w:rPr>
        <w:t xml:space="preserve"> </w:t>
      </w:r>
      <w:r w:rsidR="00253019" w:rsidRPr="00B12659">
        <w:rPr>
          <w:b/>
          <w:sz w:val="22"/>
          <w:szCs w:val="22"/>
        </w:rPr>
        <w:t xml:space="preserve">Peer Review Rhetorical Analysis Essay #1.  </w:t>
      </w:r>
      <w:r w:rsidR="00253019" w:rsidRPr="00B12659">
        <w:rPr>
          <w:sz w:val="22"/>
          <w:szCs w:val="22"/>
        </w:rPr>
        <w:t>Bring completed draft.</w:t>
      </w:r>
    </w:p>
    <w:p w14:paraId="629AD6D5" w14:textId="4DC5D5AB" w:rsidR="00083AB2" w:rsidRPr="00B12659" w:rsidRDefault="00083AB2" w:rsidP="00207D3F">
      <w:pPr>
        <w:rPr>
          <w:color w:val="FF0000"/>
          <w:sz w:val="22"/>
          <w:szCs w:val="22"/>
        </w:rPr>
      </w:pPr>
    </w:p>
    <w:p w14:paraId="69308636" w14:textId="77777777" w:rsidR="00CE54FD" w:rsidRPr="00B12659" w:rsidRDefault="00CE54FD" w:rsidP="00083AB2">
      <w:pPr>
        <w:rPr>
          <w:b/>
          <w:sz w:val="22"/>
          <w:szCs w:val="22"/>
          <w:u w:val="single"/>
        </w:rPr>
      </w:pPr>
    </w:p>
    <w:p w14:paraId="0599C7D9" w14:textId="7BDA93C4" w:rsidR="00083AB2" w:rsidRPr="00B12659" w:rsidRDefault="007E4553" w:rsidP="00207D3F">
      <w:pPr>
        <w:rPr>
          <w:b/>
          <w:sz w:val="22"/>
          <w:szCs w:val="22"/>
        </w:rPr>
      </w:pPr>
      <w:r w:rsidRPr="00B12659">
        <w:rPr>
          <w:sz w:val="22"/>
          <w:szCs w:val="22"/>
        </w:rPr>
        <w:t xml:space="preserve">Thursday, </w:t>
      </w:r>
      <w:r w:rsidR="004E57CE">
        <w:rPr>
          <w:sz w:val="22"/>
          <w:szCs w:val="22"/>
        </w:rPr>
        <w:t>9/27</w:t>
      </w:r>
      <w:r w:rsidR="00083AB2" w:rsidRPr="00B12659">
        <w:rPr>
          <w:sz w:val="22"/>
          <w:szCs w:val="22"/>
        </w:rPr>
        <w:t>:</w:t>
      </w:r>
      <w:r w:rsidR="00253019" w:rsidRPr="00253019">
        <w:rPr>
          <w:sz w:val="22"/>
          <w:szCs w:val="22"/>
        </w:rPr>
        <w:t xml:space="preserve"> </w:t>
      </w:r>
      <w:r w:rsidR="00253019" w:rsidRPr="00B12659">
        <w:rPr>
          <w:sz w:val="22"/>
          <w:szCs w:val="22"/>
        </w:rPr>
        <w:t>Read</w:t>
      </w:r>
      <w:proofErr w:type="gramStart"/>
      <w:r w:rsidR="00253019" w:rsidRPr="00B12659">
        <w:rPr>
          <w:sz w:val="22"/>
          <w:szCs w:val="22"/>
        </w:rPr>
        <w:t xml:space="preserve">:  </w:t>
      </w:r>
      <w:r w:rsidR="00253019" w:rsidRPr="00CF1B80">
        <w:rPr>
          <w:sz w:val="22"/>
          <w:szCs w:val="22"/>
        </w:rPr>
        <w:t>“</w:t>
      </w:r>
      <w:proofErr w:type="gramEnd"/>
      <w:r w:rsidR="00253019" w:rsidRPr="00CF1B80">
        <w:rPr>
          <w:sz w:val="22"/>
          <w:szCs w:val="22"/>
        </w:rPr>
        <w:t xml:space="preserve">The Privileges of the Parents” PA, pages 673-75 and “Is College for Everyone?” </w:t>
      </w:r>
      <w:r w:rsidR="00253019" w:rsidRPr="00B12659">
        <w:rPr>
          <w:sz w:val="22"/>
          <w:szCs w:val="22"/>
        </w:rPr>
        <w:t>PA, pages 680-82. Plan to discuss and evaluate each argument.</w:t>
      </w:r>
      <w:r w:rsidR="00253019" w:rsidRPr="00B12659">
        <w:rPr>
          <w:b/>
          <w:sz w:val="22"/>
          <w:szCs w:val="22"/>
        </w:rPr>
        <w:t xml:space="preserve"> </w:t>
      </w:r>
      <w:r w:rsidR="00B81AB7" w:rsidRPr="00B12659">
        <w:rPr>
          <w:sz w:val="22"/>
          <w:szCs w:val="22"/>
        </w:rPr>
        <w:t xml:space="preserve"> Introduce Literature Circle Project.  </w:t>
      </w:r>
    </w:p>
    <w:p w14:paraId="77947777" w14:textId="77777777" w:rsidR="00D90FDF" w:rsidRPr="00B12659" w:rsidRDefault="00D90FDF" w:rsidP="00083AB2">
      <w:pPr>
        <w:rPr>
          <w:b/>
          <w:sz w:val="22"/>
          <w:szCs w:val="22"/>
        </w:rPr>
      </w:pPr>
    </w:p>
    <w:p w14:paraId="15B813CF" w14:textId="77777777" w:rsidR="00D47E60" w:rsidRPr="00B12659" w:rsidRDefault="00D47E60" w:rsidP="00D47E60">
      <w:pPr>
        <w:rPr>
          <w:b/>
          <w:sz w:val="22"/>
          <w:szCs w:val="22"/>
          <w:u w:val="single"/>
        </w:rPr>
      </w:pPr>
      <w:r w:rsidRPr="00B12659">
        <w:rPr>
          <w:b/>
          <w:sz w:val="22"/>
          <w:szCs w:val="22"/>
          <w:u w:val="single"/>
        </w:rPr>
        <w:t xml:space="preserve">Week 5: </w:t>
      </w:r>
    </w:p>
    <w:p w14:paraId="51DC9E2D" w14:textId="01D85B10" w:rsidR="00D90FDF" w:rsidRPr="00B12659" w:rsidRDefault="007E4553" w:rsidP="00D90FDF">
      <w:pPr>
        <w:rPr>
          <w:b/>
          <w:sz w:val="22"/>
          <w:szCs w:val="22"/>
          <w:u w:val="single"/>
        </w:rPr>
      </w:pPr>
      <w:r w:rsidRPr="00B12659">
        <w:rPr>
          <w:sz w:val="22"/>
          <w:szCs w:val="22"/>
        </w:rPr>
        <w:t xml:space="preserve">Tuesday, </w:t>
      </w:r>
      <w:r w:rsidR="004E57CE">
        <w:rPr>
          <w:sz w:val="22"/>
          <w:szCs w:val="22"/>
        </w:rPr>
        <w:t>10/2:</w:t>
      </w:r>
      <w:r w:rsidR="00D90FDF" w:rsidRPr="00B12659">
        <w:rPr>
          <w:sz w:val="22"/>
          <w:szCs w:val="22"/>
        </w:rPr>
        <w:t xml:space="preserve"> </w:t>
      </w:r>
      <w:r w:rsidR="00253019" w:rsidRPr="00B12659">
        <w:rPr>
          <w:b/>
          <w:sz w:val="22"/>
          <w:szCs w:val="22"/>
          <w:u w:val="single"/>
        </w:rPr>
        <w:t>2</w:t>
      </w:r>
      <w:r w:rsidR="00253019" w:rsidRPr="00B12659">
        <w:rPr>
          <w:b/>
          <w:sz w:val="22"/>
          <w:szCs w:val="22"/>
          <w:u w:val="single"/>
          <w:vertAlign w:val="superscript"/>
        </w:rPr>
        <w:t>nd</w:t>
      </w:r>
      <w:r w:rsidR="00253019" w:rsidRPr="00B12659">
        <w:rPr>
          <w:b/>
          <w:sz w:val="22"/>
          <w:szCs w:val="22"/>
          <w:u w:val="single"/>
        </w:rPr>
        <w:t xml:space="preserve"> peer review Rhetorical Analysis</w:t>
      </w:r>
      <w:r w:rsidR="00253019" w:rsidRPr="00B12659">
        <w:rPr>
          <w:b/>
          <w:sz w:val="22"/>
          <w:szCs w:val="22"/>
        </w:rPr>
        <w:t xml:space="preserve"> </w:t>
      </w:r>
    </w:p>
    <w:p w14:paraId="17AD041C" w14:textId="77777777" w:rsidR="00083AB2" w:rsidRPr="00B12659" w:rsidRDefault="00083AB2" w:rsidP="00083AB2">
      <w:pPr>
        <w:rPr>
          <w:color w:val="FF0000"/>
          <w:sz w:val="22"/>
          <w:szCs w:val="22"/>
        </w:rPr>
      </w:pPr>
    </w:p>
    <w:p w14:paraId="3F7B1A84" w14:textId="70B50E65" w:rsidR="00253019" w:rsidRPr="00B12659" w:rsidRDefault="007E4553" w:rsidP="00253019">
      <w:pPr>
        <w:rPr>
          <w:b/>
          <w:sz w:val="22"/>
          <w:szCs w:val="22"/>
          <w:u w:val="single"/>
        </w:rPr>
      </w:pPr>
      <w:r w:rsidRPr="00B12659">
        <w:rPr>
          <w:sz w:val="22"/>
          <w:szCs w:val="22"/>
        </w:rPr>
        <w:t xml:space="preserve">Thursday, </w:t>
      </w:r>
      <w:r w:rsidR="004E57CE">
        <w:rPr>
          <w:sz w:val="22"/>
          <w:szCs w:val="22"/>
        </w:rPr>
        <w:t>10/4</w:t>
      </w:r>
      <w:r w:rsidR="00083AB2" w:rsidRPr="00B12659">
        <w:rPr>
          <w:sz w:val="22"/>
          <w:szCs w:val="22"/>
        </w:rPr>
        <w:t>:</w:t>
      </w:r>
      <w:r w:rsidR="00083AB2" w:rsidRPr="00B12659">
        <w:rPr>
          <w:b/>
          <w:sz w:val="22"/>
          <w:szCs w:val="22"/>
        </w:rPr>
        <w:t xml:space="preserve"> </w:t>
      </w:r>
      <w:r w:rsidR="00253019" w:rsidRPr="00B12659">
        <w:rPr>
          <w:b/>
          <w:sz w:val="22"/>
          <w:szCs w:val="22"/>
          <w:u w:val="single"/>
        </w:rPr>
        <w:t>FINAL RHETORICAL ANALYSIS ESSAY DUE TODAY.</w:t>
      </w:r>
      <w:r w:rsidR="00253019" w:rsidRPr="00253019">
        <w:rPr>
          <w:sz w:val="22"/>
          <w:szCs w:val="22"/>
        </w:rPr>
        <w:t xml:space="preserve"> </w:t>
      </w:r>
      <w:r w:rsidR="00253019" w:rsidRPr="00B12659">
        <w:rPr>
          <w:sz w:val="22"/>
          <w:szCs w:val="22"/>
        </w:rPr>
        <w:t xml:space="preserve">Read E-reserve readings; In-depth discussion of E-reserve readings. </w:t>
      </w:r>
    </w:p>
    <w:p w14:paraId="41DC3DED" w14:textId="642A2284" w:rsidR="00083AB2" w:rsidRPr="00B12659" w:rsidRDefault="00083AB2" w:rsidP="00083AB2">
      <w:pPr>
        <w:rPr>
          <w:b/>
          <w:color w:val="FF0000"/>
          <w:sz w:val="22"/>
          <w:szCs w:val="22"/>
        </w:rPr>
      </w:pPr>
    </w:p>
    <w:p w14:paraId="3940728F" w14:textId="77777777" w:rsidR="00D47E60" w:rsidRPr="00B12659" w:rsidRDefault="00D47E60" w:rsidP="00D47E60">
      <w:pPr>
        <w:rPr>
          <w:b/>
          <w:sz w:val="22"/>
          <w:szCs w:val="22"/>
          <w:u w:val="single"/>
        </w:rPr>
      </w:pPr>
      <w:r w:rsidRPr="00B12659">
        <w:rPr>
          <w:b/>
          <w:sz w:val="22"/>
          <w:szCs w:val="22"/>
          <w:u w:val="single"/>
        </w:rPr>
        <w:t xml:space="preserve">Week 6: </w:t>
      </w:r>
    </w:p>
    <w:p w14:paraId="78779A08" w14:textId="65534583" w:rsidR="00083AB2" w:rsidRPr="00B12659" w:rsidRDefault="007E4553" w:rsidP="00083AB2">
      <w:pPr>
        <w:rPr>
          <w:sz w:val="22"/>
          <w:szCs w:val="22"/>
        </w:rPr>
      </w:pPr>
      <w:r w:rsidRPr="00B12659">
        <w:rPr>
          <w:sz w:val="22"/>
          <w:szCs w:val="22"/>
        </w:rPr>
        <w:t xml:space="preserve">Tuesday, </w:t>
      </w:r>
      <w:r w:rsidR="004E57CE">
        <w:rPr>
          <w:sz w:val="22"/>
          <w:szCs w:val="22"/>
        </w:rPr>
        <w:t>10/9</w:t>
      </w:r>
      <w:r w:rsidR="00D90FDF" w:rsidRPr="00B12659">
        <w:rPr>
          <w:b/>
          <w:sz w:val="22"/>
          <w:szCs w:val="22"/>
          <w:u w:val="single"/>
        </w:rPr>
        <w:t xml:space="preserve"> Evaluation </w:t>
      </w:r>
      <w:r w:rsidR="00253019">
        <w:rPr>
          <w:b/>
          <w:sz w:val="22"/>
          <w:szCs w:val="22"/>
          <w:u w:val="single"/>
        </w:rPr>
        <w:t>Outline Due</w:t>
      </w:r>
      <w:r w:rsidR="00D90FDF" w:rsidRPr="00B12659">
        <w:rPr>
          <w:b/>
          <w:sz w:val="22"/>
          <w:szCs w:val="22"/>
          <w:u w:val="single"/>
        </w:rPr>
        <w:t>.</w:t>
      </w:r>
      <w:r w:rsidR="00D90FDF" w:rsidRPr="00B12659">
        <w:rPr>
          <w:b/>
          <w:color w:val="1F497D" w:themeColor="text2"/>
          <w:sz w:val="22"/>
          <w:szCs w:val="22"/>
        </w:rPr>
        <w:t xml:space="preserve"> </w:t>
      </w:r>
      <w:r w:rsidR="00B41811" w:rsidRPr="00B12659">
        <w:rPr>
          <w:sz w:val="22"/>
          <w:szCs w:val="22"/>
        </w:rPr>
        <w:t>Mini Conferences.</w:t>
      </w:r>
      <w:r w:rsidR="00D90FDF" w:rsidRPr="00B12659">
        <w:rPr>
          <w:sz w:val="22"/>
          <w:szCs w:val="22"/>
        </w:rPr>
        <w:t xml:space="preserve"> </w:t>
      </w:r>
      <w:r w:rsidR="00083AB2" w:rsidRPr="00B12659">
        <w:rPr>
          <w:sz w:val="22"/>
          <w:szCs w:val="22"/>
        </w:rPr>
        <w:t xml:space="preserve"> </w:t>
      </w:r>
    </w:p>
    <w:p w14:paraId="1F5D2D0E" w14:textId="77777777" w:rsidR="00D90FDF" w:rsidRPr="00B12659" w:rsidRDefault="00D90FDF" w:rsidP="00083AB2">
      <w:pPr>
        <w:rPr>
          <w:color w:val="FF0000"/>
          <w:sz w:val="22"/>
          <w:szCs w:val="22"/>
        </w:rPr>
      </w:pPr>
    </w:p>
    <w:p w14:paraId="54962736" w14:textId="1AA51E92" w:rsidR="00D90FDF" w:rsidRPr="00B12659" w:rsidRDefault="007E4553" w:rsidP="00D90FDF">
      <w:pPr>
        <w:rPr>
          <w:sz w:val="22"/>
          <w:szCs w:val="22"/>
          <w:u w:val="single"/>
        </w:rPr>
      </w:pPr>
      <w:r w:rsidRPr="00B12659">
        <w:rPr>
          <w:sz w:val="22"/>
          <w:szCs w:val="22"/>
        </w:rPr>
        <w:t xml:space="preserve">Thursday, </w:t>
      </w:r>
      <w:r w:rsidR="004E57CE">
        <w:rPr>
          <w:sz w:val="22"/>
          <w:szCs w:val="22"/>
        </w:rPr>
        <w:t>10/11</w:t>
      </w:r>
      <w:r w:rsidR="0042526D" w:rsidRPr="00B12659">
        <w:rPr>
          <w:sz w:val="22"/>
          <w:szCs w:val="22"/>
        </w:rPr>
        <w:t xml:space="preserve">: </w:t>
      </w:r>
      <w:r w:rsidR="00083AB2" w:rsidRPr="00B12659">
        <w:rPr>
          <w:sz w:val="22"/>
          <w:szCs w:val="22"/>
        </w:rPr>
        <w:t xml:space="preserve"> </w:t>
      </w:r>
      <w:r w:rsidR="00253019">
        <w:rPr>
          <w:b/>
          <w:sz w:val="22"/>
          <w:szCs w:val="22"/>
          <w:u w:val="single"/>
        </w:rPr>
        <w:t>ENG 202.14</w:t>
      </w:r>
      <w:r w:rsidR="00FC6154" w:rsidRPr="00B12659">
        <w:rPr>
          <w:b/>
          <w:sz w:val="22"/>
          <w:szCs w:val="22"/>
          <w:u w:val="single"/>
        </w:rPr>
        <w:t xml:space="preserve"> </w:t>
      </w:r>
      <w:r w:rsidR="00891431" w:rsidRPr="00B12659">
        <w:rPr>
          <w:b/>
          <w:sz w:val="22"/>
          <w:szCs w:val="22"/>
          <w:u w:val="single"/>
        </w:rPr>
        <w:t>MEET IN COMPUTER LAB</w:t>
      </w:r>
      <w:r w:rsidR="00287FF7" w:rsidRPr="00B12659">
        <w:rPr>
          <w:b/>
          <w:sz w:val="22"/>
          <w:szCs w:val="22"/>
          <w:u w:val="single"/>
        </w:rPr>
        <w:t xml:space="preserve">; </w:t>
      </w:r>
      <w:r w:rsidR="00253019">
        <w:rPr>
          <w:b/>
          <w:sz w:val="22"/>
          <w:szCs w:val="22"/>
          <w:u w:val="single"/>
        </w:rPr>
        <w:t>CCC 307</w:t>
      </w:r>
      <w:r w:rsidR="00D90FDF" w:rsidRPr="00B12659">
        <w:rPr>
          <w:b/>
          <w:sz w:val="22"/>
          <w:szCs w:val="22"/>
        </w:rPr>
        <w:t xml:space="preserve">: </w:t>
      </w:r>
      <w:r w:rsidR="00D90FDF" w:rsidRPr="00B12659">
        <w:rPr>
          <w:sz w:val="22"/>
          <w:szCs w:val="22"/>
        </w:rPr>
        <w:t>Work on Evaluation Essay</w:t>
      </w:r>
      <w:r w:rsidR="008967FE" w:rsidRPr="00B12659">
        <w:rPr>
          <w:sz w:val="22"/>
          <w:szCs w:val="22"/>
        </w:rPr>
        <w:t xml:space="preserve">, Mini conferences during class. </w:t>
      </w:r>
    </w:p>
    <w:p w14:paraId="1F6B1424" w14:textId="77777777" w:rsidR="00083AB2" w:rsidRPr="00B12659" w:rsidRDefault="00083AB2" w:rsidP="00083AB2">
      <w:pPr>
        <w:rPr>
          <w:color w:val="FF0000"/>
          <w:sz w:val="22"/>
          <w:szCs w:val="22"/>
        </w:rPr>
      </w:pPr>
    </w:p>
    <w:p w14:paraId="208C26E2" w14:textId="77777777" w:rsidR="00CF1B80" w:rsidRDefault="00CF1B80" w:rsidP="00D47E60">
      <w:pPr>
        <w:rPr>
          <w:b/>
          <w:color w:val="000000" w:themeColor="text1"/>
          <w:sz w:val="22"/>
          <w:szCs w:val="22"/>
          <w:u w:val="single"/>
        </w:rPr>
      </w:pPr>
    </w:p>
    <w:p w14:paraId="483D9950" w14:textId="77777777" w:rsidR="00CF1B80" w:rsidRDefault="00CF1B80" w:rsidP="00D47E60">
      <w:pPr>
        <w:rPr>
          <w:b/>
          <w:color w:val="000000" w:themeColor="text1"/>
          <w:sz w:val="22"/>
          <w:szCs w:val="22"/>
          <w:u w:val="single"/>
        </w:rPr>
      </w:pPr>
    </w:p>
    <w:p w14:paraId="7B4E59F8" w14:textId="77777777" w:rsidR="00CF1B80" w:rsidRDefault="00CF1B80" w:rsidP="00D47E60">
      <w:pPr>
        <w:rPr>
          <w:b/>
          <w:color w:val="000000" w:themeColor="text1"/>
          <w:sz w:val="22"/>
          <w:szCs w:val="22"/>
          <w:u w:val="single"/>
        </w:rPr>
      </w:pPr>
    </w:p>
    <w:p w14:paraId="7A95FD15" w14:textId="77777777" w:rsidR="00CF1B80" w:rsidRDefault="00CF1B80" w:rsidP="00D47E60">
      <w:pPr>
        <w:rPr>
          <w:b/>
          <w:color w:val="000000" w:themeColor="text1"/>
          <w:sz w:val="22"/>
          <w:szCs w:val="22"/>
          <w:u w:val="single"/>
        </w:rPr>
      </w:pPr>
    </w:p>
    <w:p w14:paraId="69F07487" w14:textId="07DE6A05" w:rsidR="00D47E60" w:rsidRPr="00253019" w:rsidRDefault="00D47E60" w:rsidP="00D47E60">
      <w:pPr>
        <w:rPr>
          <w:b/>
          <w:color w:val="000000" w:themeColor="text1"/>
          <w:sz w:val="22"/>
          <w:szCs w:val="22"/>
          <w:u w:val="single"/>
        </w:rPr>
      </w:pPr>
      <w:r w:rsidRPr="00253019">
        <w:rPr>
          <w:b/>
          <w:color w:val="000000" w:themeColor="text1"/>
          <w:sz w:val="22"/>
          <w:szCs w:val="22"/>
          <w:u w:val="single"/>
        </w:rPr>
        <w:lastRenderedPageBreak/>
        <w:t>Week 7</w:t>
      </w:r>
    </w:p>
    <w:p w14:paraId="3A4D8EC9" w14:textId="4C6B7A67" w:rsidR="004E57CE" w:rsidRDefault="004E57CE" w:rsidP="00D47E60">
      <w:pPr>
        <w:rPr>
          <w:b/>
          <w:color w:val="FF0000"/>
          <w:sz w:val="22"/>
          <w:szCs w:val="22"/>
          <w:u w:val="single"/>
        </w:rPr>
      </w:pPr>
    </w:p>
    <w:p w14:paraId="5243A2E6" w14:textId="0B1B9B2F" w:rsidR="004E57CE" w:rsidRPr="00253019" w:rsidRDefault="004E57CE" w:rsidP="00D47E60">
      <w:pPr>
        <w:rPr>
          <w:color w:val="000000" w:themeColor="text1"/>
          <w:sz w:val="22"/>
          <w:szCs w:val="22"/>
        </w:rPr>
      </w:pPr>
      <w:r w:rsidRPr="00253019">
        <w:rPr>
          <w:b/>
          <w:color w:val="000000" w:themeColor="text1"/>
          <w:sz w:val="22"/>
          <w:szCs w:val="22"/>
          <w:u w:val="single"/>
        </w:rPr>
        <w:t>Tuesday, 10/16</w:t>
      </w:r>
      <w:r w:rsidR="00D469B4" w:rsidRPr="00253019">
        <w:rPr>
          <w:b/>
          <w:color w:val="000000" w:themeColor="text1"/>
          <w:sz w:val="22"/>
          <w:szCs w:val="22"/>
          <w:u w:val="single"/>
        </w:rPr>
        <w:t xml:space="preserve">: </w:t>
      </w:r>
      <w:r w:rsidR="002B5AC3">
        <w:rPr>
          <w:color w:val="000000" w:themeColor="text1"/>
          <w:sz w:val="22"/>
          <w:szCs w:val="22"/>
        </w:rPr>
        <w:t>Peer</w:t>
      </w:r>
      <w:r w:rsidR="00253019" w:rsidRPr="00253019">
        <w:rPr>
          <w:color w:val="000000" w:themeColor="text1"/>
          <w:sz w:val="22"/>
          <w:szCs w:val="22"/>
        </w:rPr>
        <w:t xml:space="preserve"> review of Evaluation Essay.</w:t>
      </w:r>
    </w:p>
    <w:p w14:paraId="19EBF105" w14:textId="0B8A0085" w:rsidR="004E57CE" w:rsidRDefault="004E57CE" w:rsidP="00D47E60">
      <w:pPr>
        <w:rPr>
          <w:b/>
          <w:color w:val="FF0000"/>
          <w:sz w:val="22"/>
          <w:szCs w:val="22"/>
          <w:u w:val="single"/>
        </w:rPr>
      </w:pPr>
    </w:p>
    <w:p w14:paraId="4842AE88" w14:textId="39CC3EF7" w:rsidR="004E57CE" w:rsidRPr="00253019" w:rsidRDefault="004E57CE" w:rsidP="00D47E60">
      <w:pPr>
        <w:rPr>
          <w:b/>
          <w:color w:val="000000" w:themeColor="text1"/>
          <w:sz w:val="22"/>
          <w:szCs w:val="22"/>
          <w:u w:val="single"/>
        </w:rPr>
      </w:pPr>
      <w:r w:rsidRPr="00253019">
        <w:rPr>
          <w:b/>
          <w:color w:val="000000" w:themeColor="text1"/>
          <w:sz w:val="22"/>
          <w:szCs w:val="22"/>
          <w:u w:val="single"/>
        </w:rPr>
        <w:t>Thursday, 10/18</w:t>
      </w:r>
      <w:r w:rsidR="00D469B4" w:rsidRPr="00253019">
        <w:rPr>
          <w:b/>
          <w:color w:val="000000" w:themeColor="text1"/>
          <w:sz w:val="22"/>
          <w:szCs w:val="22"/>
          <w:u w:val="single"/>
        </w:rPr>
        <w:t>: TBA</w:t>
      </w:r>
    </w:p>
    <w:p w14:paraId="6C1C259E" w14:textId="77777777" w:rsidR="003F5FFB" w:rsidRPr="00B12659" w:rsidRDefault="003F5FFB" w:rsidP="00D47E60">
      <w:pPr>
        <w:rPr>
          <w:b/>
          <w:color w:val="FF0000"/>
          <w:sz w:val="22"/>
          <w:szCs w:val="22"/>
          <w:u w:val="single"/>
        </w:rPr>
      </w:pPr>
    </w:p>
    <w:p w14:paraId="6B318E86" w14:textId="77777777" w:rsidR="00D47E60" w:rsidRPr="00B12659" w:rsidRDefault="00D47E60" w:rsidP="00D47E60">
      <w:pPr>
        <w:rPr>
          <w:b/>
          <w:sz w:val="22"/>
          <w:szCs w:val="22"/>
          <w:u w:val="single"/>
        </w:rPr>
      </w:pPr>
      <w:r w:rsidRPr="00B12659">
        <w:rPr>
          <w:b/>
          <w:sz w:val="22"/>
          <w:szCs w:val="22"/>
          <w:u w:val="single"/>
        </w:rPr>
        <w:t xml:space="preserve">Week 8: </w:t>
      </w:r>
    </w:p>
    <w:p w14:paraId="6735A389" w14:textId="31C29393" w:rsidR="00083AB2" w:rsidRPr="0045399E" w:rsidRDefault="007E4553" w:rsidP="00083AB2">
      <w:pPr>
        <w:rPr>
          <w:b/>
          <w:sz w:val="22"/>
          <w:szCs w:val="22"/>
          <w:u w:val="single"/>
        </w:rPr>
      </w:pPr>
      <w:r w:rsidRPr="00B12659">
        <w:rPr>
          <w:sz w:val="22"/>
          <w:szCs w:val="22"/>
        </w:rPr>
        <w:t xml:space="preserve">Tuesday, </w:t>
      </w:r>
      <w:r w:rsidR="004E57CE">
        <w:rPr>
          <w:sz w:val="22"/>
          <w:szCs w:val="22"/>
        </w:rPr>
        <w:t>10/23</w:t>
      </w:r>
      <w:r w:rsidR="0045399E">
        <w:rPr>
          <w:sz w:val="22"/>
          <w:szCs w:val="22"/>
        </w:rPr>
        <w:t xml:space="preserve">: </w:t>
      </w:r>
      <w:r w:rsidR="0045399E">
        <w:rPr>
          <w:b/>
          <w:sz w:val="22"/>
          <w:szCs w:val="22"/>
          <w:u w:val="single"/>
        </w:rPr>
        <w:t>ENG 202.14 Computer Lab; CCC 307</w:t>
      </w:r>
    </w:p>
    <w:p w14:paraId="0FCFBE87" w14:textId="77777777" w:rsidR="00D90FDF" w:rsidRPr="00B12659" w:rsidRDefault="00D90FDF" w:rsidP="00083AB2">
      <w:pPr>
        <w:rPr>
          <w:sz w:val="22"/>
          <w:szCs w:val="22"/>
        </w:rPr>
      </w:pPr>
    </w:p>
    <w:p w14:paraId="2FCCE8E8" w14:textId="384F0159" w:rsidR="00083AB2" w:rsidRPr="0045399E" w:rsidRDefault="007E4553" w:rsidP="00D90FDF">
      <w:pPr>
        <w:rPr>
          <w:sz w:val="22"/>
          <w:szCs w:val="22"/>
        </w:rPr>
      </w:pPr>
      <w:r w:rsidRPr="00B12659">
        <w:rPr>
          <w:sz w:val="22"/>
          <w:szCs w:val="22"/>
        </w:rPr>
        <w:t xml:space="preserve">Thursday, </w:t>
      </w:r>
      <w:r w:rsidR="004E57CE">
        <w:rPr>
          <w:sz w:val="22"/>
          <w:szCs w:val="22"/>
        </w:rPr>
        <w:t>10/25</w:t>
      </w:r>
      <w:proofErr w:type="gramStart"/>
      <w:r w:rsidR="00083AB2" w:rsidRPr="00B12659">
        <w:rPr>
          <w:sz w:val="22"/>
          <w:szCs w:val="22"/>
        </w:rPr>
        <w:t>:</w:t>
      </w:r>
      <w:r w:rsidR="00207D3F" w:rsidRPr="00B12659">
        <w:rPr>
          <w:sz w:val="22"/>
          <w:szCs w:val="22"/>
        </w:rPr>
        <w:t xml:space="preserve"> </w:t>
      </w:r>
      <w:r w:rsidR="0045399E" w:rsidRPr="00B12659">
        <w:rPr>
          <w:sz w:val="22"/>
          <w:szCs w:val="22"/>
        </w:rPr>
        <w:t>:</w:t>
      </w:r>
      <w:proofErr w:type="gramEnd"/>
      <w:r w:rsidR="0045399E" w:rsidRPr="00B12659">
        <w:rPr>
          <w:sz w:val="22"/>
          <w:szCs w:val="22"/>
        </w:rPr>
        <w:t xml:space="preserve">  </w:t>
      </w:r>
      <w:r w:rsidR="0045399E" w:rsidRPr="00B12659">
        <w:rPr>
          <w:b/>
          <w:sz w:val="22"/>
          <w:szCs w:val="22"/>
          <w:u w:val="single"/>
        </w:rPr>
        <w:t>2</w:t>
      </w:r>
      <w:r w:rsidR="0045399E" w:rsidRPr="00B12659">
        <w:rPr>
          <w:b/>
          <w:sz w:val="22"/>
          <w:szCs w:val="22"/>
          <w:u w:val="single"/>
          <w:vertAlign w:val="superscript"/>
        </w:rPr>
        <w:t>nd</w:t>
      </w:r>
      <w:r w:rsidR="0045399E" w:rsidRPr="00B12659">
        <w:rPr>
          <w:b/>
          <w:sz w:val="22"/>
          <w:szCs w:val="22"/>
          <w:u w:val="single"/>
        </w:rPr>
        <w:t xml:space="preserve"> Peer Review Evaluation Essay.</w:t>
      </w:r>
      <w:r w:rsidR="0045399E">
        <w:rPr>
          <w:b/>
          <w:sz w:val="22"/>
          <w:szCs w:val="22"/>
          <w:u w:val="single"/>
        </w:rPr>
        <w:t xml:space="preserve"> </w:t>
      </w:r>
      <w:r w:rsidR="0045399E">
        <w:rPr>
          <w:sz w:val="22"/>
          <w:szCs w:val="22"/>
        </w:rPr>
        <w:t>Discussion of research topics.</w:t>
      </w:r>
    </w:p>
    <w:p w14:paraId="795F4B88" w14:textId="57E18841" w:rsidR="002E7182" w:rsidRPr="00B12659" w:rsidRDefault="002E7182" w:rsidP="00D90FDF">
      <w:pPr>
        <w:rPr>
          <w:sz w:val="22"/>
          <w:szCs w:val="22"/>
        </w:rPr>
      </w:pPr>
    </w:p>
    <w:p w14:paraId="06F6B4C4" w14:textId="61DB1CE4" w:rsidR="002A014C" w:rsidRPr="00B12659" w:rsidRDefault="002A014C" w:rsidP="00D90FDF">
      <w:pPr>
        <w:rPr>
          <w:b/>
          <w:sz w:val="22"/>
          <w:szCs w:val="22"/>
          <w:u w:val="single"/>
        </w:rPr>
      </w:pPr>
      <w:r w:rsidRPr="00B12659">
        <w:rPr>
          <w:b/>
          <w:sz w:val="22"/>
          <w:szCs w:val="22"/>
          <w:u w:val="single"/>
        </w:rPr>
        <w:t>Week 9:</w:t>
      </w:r>
    </w:p>
    <w:p w14:paraId="00F555B8" w14:textId="10A4410D" w:rsidR="00B41811" w:rsidRPr="00B12659" w:rsidRDefault="007E4553" w:rsidP="00B41811">
      <w:pPr>
        <w:rPr>
          <w:sz w:val="22"/>
          <w:szCs w:val="22"/>
        </w:rPr>
      </w:pPr>
      <w:r w:rsidRPr="00B12659">
        <w:rPr>
          <w:sz w:val="22"/>
          <w:szCs w:val="22"/>
        </w:rPr>
        <w:t xml:space="preserve">Tuesday, </w:t>
      </w:r>
      <w:r w:rsidR="004E57CE">
        <w:rPr>
          <w:sz w:val="22"/>
          <w:szCs w:val="22"/>
        </w:rPr>
        <w:t>10/30</w:t>
      </w:r>
      <w:r w:rsidR="003E0338" w:rsidRPr="00B12659">
        <w:rPr>
          <w:sz w:val="22"/>
          <w:szCs w:val="22"/>
        </w:rPr>
        <w:t>.</w:t>
      </w:r>
      <w:r w:rsidR="00B41811" w:rsidRPr="00B12659">
        <w:rPr>
          <w:b/>
          <w:sz w:val="22"/>
          <w:szCs w:val="22"/>
          <w:u w:val="single"/>
        </w:rPr>
        <w:t xml:space="preserve"> FINAL EVALUATION </w:t>
      </w:r>
      <w:proofErr w:type="gramStart"/>
      <w:r w:rsidR="00B41811" w:rsidRPr="00B12659">
        <w:rPr>
          <w:b/>
          <w:sz w:val="22"/>
          <w:szCs w:val="22"/>
          <w:u w:val="single"/>
        </w:rPr>
        <w:t>ESSAY  DUE</w:t>
      </w:r>
      <w:proofErr w:type="gramEnd"/>
      <w:r w:rsidR="00B41811" w:rsidRPr="00B12659">
        <w:rPr>
          <w:b/>
          <w:sz w:val="22"/>
          <w:szCs w:val="22"/>
          <w:u w:val="single"/>
        </w:rPr>
        <w:t xml:space="preserve"> TODAY</w:t>
      </w:r>
      <w:r w:rsidR="0045399E">
        <w:rPr>
          <w:b/>
          <w:sz w:val="22"/>
          <w:szCs w:val="22"/>
          <w:u w:val="single"/>
        </w:rPr>
        <w:t>. TBA</w:t>
      </w:r>
    </w:p>
    <w:p w14:paraId="6C7B51F6" w14:textId="77777777" w:rsidR="00B41811" w:rsidRPr="00B12659" w:rsidRDefault="00B41811" w:rsidP="00083AB2">
      <w:pPr>
        <w:rPr>
          <w:sz w:val="22"/>
          <w:szCs w:val="22"/>
        </w:rPr>
      </w:pPr>
    </w:p>
    <w:p w14:paraId="151943DB" w14:textId="79E93CAA" w:rsidR="0042526D" w:rsidRPr="00B12659" w:rsidRDefault="007E4553" w:rsidP="00083AB2">
      <w:pPr>
        <w:rPr>
          <w:sz w:val="22"/>
          <w:szCs w:val="22"/>
        </w:rPr>
      </w:pPr>
      <w:r w:rsidRPr="00B12659">
        <w:rPr>
          <w:sz w:val="22"/>
          <w:szCs w:val="22"/>
        </w:rPr>
        <w:t xml:space="preserve">Thursday, </w:t>
      </w:r>
      <w:r w:rsidR="004E57CE">
        <w:rPr>
          <w:sz w:val="22"/>
          <w:szCs w:val="22"/>
        </w:rPr>
        <w:t>11/1</w:t>
      </w:r>
      <w:r w:rsidR="0045399E">
        <w:rPr>
          <w:sz w:val="22"/>
          <w:szCs w:val="22"/>
        </w:rPr>
        <w:t>:</w:t>
      </w:r>
      <w:r w:rsidR="00B41811" w:rsidRPr="00B12659">
        <w:rPr>
          <w:sz w:val="22"/>
          <w:szCs w:val="22"/>
        </w:rPr>
        <w:t xml:space="preserve"> </w:t>
      </w:r>
      <w:r w:rsidR="003E0338" w:rsidRPr="00B12659">
        <w:rPr>
          <w:sz w:val="22"/>
          <w:szCs w:val="22"/>
        </w:rPr>
        <w:t>Annotated Bibliography/APA Essay</w:t>
      </w:r>
      <w:r w:rsidR="0045399E">
        <w:rPr>
          <w:sz w:val="22"/>
          <w:szCs w:val="22"/>
        </w:rPr>
        <w:t xml:space="preserve">; groups determined </w:t>
      </w:r>
    </w:p>
    <w:p w14:paraId="3C4B0059" w14:textId="77777777" w:rsidR="003F5FFB" w:rsidRPr="00B12659" w:rsidRDefault="003F5FFB" w:rsidP="00083AB2">
      <w:pPr>
        <w:rPr>
          <w:sz w:val="22"/>
          <w:szCs w:val="22"/>
        </w:rPr>
      </w:pPr>
    </w:p>
    <w:p w14:paraId="71DF9D3E" w14:textId="211F7BD6" w:rsidR="00D47E60" w:rsidRDefault="002A014C" w:rsidP="00D47E60">
      <w:pPr>
        <w:rPr>
          <w:b/>
          <w:sz w:val="22"/>
          <w:szCs w:val="22"/>
          <w:u w:val="single"/>
        </w:rPr>
      </w:pPr>
      <w:r w:rsidRPr="00B12659">
        <w:rPr>
          <w:b/>
          <w:sz w:val="22"/>
          <w:szCs w:val="22"/>
          <w:u w:val="single"/>
        </w:rPr>
        <w:t>Week 10</w:t>
      </w:r>
      <w:r w:rsidR="00D47E60" w:rsidRPr="00B12659">
        <w:rPr>
          <w:b/>
          <w:sz w:val="22"/>
          <w:szCs w:val="22"/>
          <w:u w:val="single"/>
        </w:rPr>
        <w:t xml:space="preserve">: </w:t>
      </w:r>
      <w:r w:rsidR="003F5FFB" w:rsidRPr="00B12659">
        <w:rPr>
          <w:b/>
          <w:sz w:val="22"/>
          <w:szCs w:val="22"/>
          <w:u w:val="single"/>
        </w:rPr>
        <w:t xml:space="preserve"> </w:t>
      </w:r>
    </w:p>
    <w:p w14:paraId="6CFDF263" w14:textId="6548C0EA" w:rsidR="004E57CE" w:rsidRDefault="004E57CE" w:rsidP="00D47E60">
      <w:pPr>
        <w:rPr>
          <w:b/>
          <w:sz w:val="22"/>
          <w:szCs w:val="22"/>
          <w:u w:val="single"/>
        </w:rPr>
      </w:pPr>
    </w:p>
    <w:p w14:paraId="331DC213" w14:textId="03C9479D" w:rsidR="004E57CE" w:rsidRDefault="004E57CE" w:rsidP="00D47E60">
      <w:pPr>
        <w:rPr>
          <w:sz w:val="22"/>
          <w:szCs w:val="22"/>
        </w:rPr>
      </w:pPr>
      <w:r>
        <w:rPr>
          <w:sz w:val="22"/>
          <w:szCs w:val="22"/>
        </w:rPr>
        <w:t>Tuesday. 11/6</w:t>
      </w:r>
      <w:r w:rsidR="0045399E">
        <w:rPr>
          <w:sz w:val="22"/>
          <w:szCs w:val="22"/>
        </w:rPr>
        <w:t>: Discuss Annotated Bibliography requirements</w:t>
      </w:r>
    </w:p>
    <w:p w14:paraId="43EF39A5" w14:textId="4B834509" w:rsidR="004E57CE" w:rsidRDefault="004E57CE" w:rsidP="00D47E60">
      <w:pPr>
        <w:rPr>
          <w:sz w:val="22"/>
          <w:szCs w:val="22"/>
        </w:rPr>
      </w:pPr>
    </w:p>
    <w:p w14:paraId="05FC38CC" w14:textId="5BCCFD44" w:rsidR="004E57CE" w:rsidRPr="004E57CE" w:rsidRDefault="004E57CE" w:rsidP="00D47E60">
      <w:pPr>
        <w:rPr>
          <w:sz w:val="22"/>
          <w:szCs w:val="22"/>
        </w:rPr>
      </w:pPr>
      <w:r>
        <w:rPr>
          <w:sz w:val="22"/>
          <w:szCs w:val="22"/>
        </w:rPr>
        <w:t>Thursday, 11/8</w:t>
      </w:r>
      <w:r w:rsidR="0045399E">
        <w:rPr>
          <w:sz w:val="22"/>
          <w:szCs w:val="22"/>
        </w:rPr>
        <w:t xml:space="preserve">: Discuss APA Literature Review requirements </w:t>
      </w:r>
    </w:p>
    <w:p w14:paraId="377DE33F" w14:textId="7383C94A" w:rsidR="003F5FFB" w:rsidRPr="00B12659" w:rsidRDefault="003F5FFB" w:rsidP="00D47E60">
      <w:pPr>
        <w:rPr>
          <w:b/>
          <w:sz w:val="22"/>
          <w:szCs w:val="22"/>
          <w:u w:val="single"/>
        </w:rPr>
      </w:pPr>
    </w:p>
    <w:p w14:paraId="21CE212F" w14:textId="44DB8BD5" w:rsidR="003F5FFB" w:rsidRPr="00B12659" w:rsidRDefault="003F5FFB" w:rsidP="00D47E60">
      <w:pPr>
        <w:rPr>
          <w:b/>
          <w:sz w:val="22"/>
          <w:szCs w:val="22"/>
          <w:u w:val="single"/>
        </w:rPr>
      </w:pPr>
      <w:r w:rsidRPr="00B12659">
        <w:rPr>
          <w:b/>
          <w:sz w:val="22"/>
          <w:szCs w:val="22"/>
          <w:u w:val="single"/>
        </w:rPr>
        <w:t>Week 11:</w:t>
      </w:r>
    </w:p>
    <w:p w14:paraId="3AC0FDDE" w14:textId="105B17C2" w:rsidR="003E0338" w:rsidRPr="0045399E" w:rsidRDefault="007E4553" w:rsidP="003E0338">
      <w:pPr>
        <w:rPr>
          <w:b/>
          <w:color w:val="000000" w:themeColor="text1"/>
          <w:sz w:val="22"/>
          <w:szCs w:val="22"/>
          <w:u w:val="single"/>
        </w:rPr>
      </w:pPr>
      <w:r w:rsidRPr="00B12659">
        <w:rPr>
          <w:sz w:val="22"/>
          <w:szCs w:val="22"/>
        </w:rPr>
        <w:t xml:space="preserve">Tuesday, </w:t>
      </w:r>
      <w:r w:rsidR="004E57CE">
        <w:rPr>
          <w:sz w:val="22"/>
          <w:szCs w:val="22"/>
        </w:rPr>
        <w:t>11/13</w:t>
      </w:r>
      <w:r w:rsidR="00083AB2" w:rsidRPr="00B12659">
        <w:rPr>
          <w:sz w:val="22"/>
          <w:szCs w:val="22"/>
        </w:rPr>
        <w:t xml:space="preserve">: </w:t>
      </w:r>
      <w:bookmarkStart w:id="6" w:name="_Hlk520982590"/>
      <w:r w:rsidR="00CA6CB3" w:rsidRPr="0045399E">
        <w:rPr>
          <w:b/>
          <w:color w:val="000000" w:themeColor="text1"/>
          <w:sz w:val="22"/>
          <w:szCs w:val="22"/>
          <w:u w:val="single"/>
        </w:rPr>
        <w:t xml:space="preserve">CLASS MEETS IN LIBRARY; ALB </w:t>
      </w:r>
      <w:bookmarkEnd w:id="6"/>
      <w:r w:rsidR="0045399E" w:rsidRPr="0045399E">
        <w:rPr>
          <w:b/>
          <w:color w:val="000000" w:themeColor="text1"/>
          <w:sz w:val="22"/>
          <w:szCs w:val="22"/>
          <w:u w:val="single"/>
        </w:rPr>
        <w:t>316</w:t>
      </w:r>
    </w:p>
    <w:p w14:paraId="64C70C29" w14:textId="77777777" w:rsidR="00083AB2" w:rsidRPr="00B12659" w:rsidRDefault="00083AB2" w:rsidP="00083AB2">
      <w:pPr>
        <w:rPr>
          <w:b/>
          <w:sz w:val="22"/>
          <w:szCs w:val="22"/>
          <w:u w:val="single"/>
        </w:rPr>
      </w:pPr>
    </w:p>
    <w:p w14:paraId="432A5D82" w14:textId="70B0F90E" w:rsidR="00083AB2" w:rsidRPr="00B12659" w:rsidRDefault="003F5FFB" w:rsidP="00083AB2">
      <w:pPr>
        <w:rPr>
          <w:color w:val="FF0000"/>
          <w:sz w:val="22"/>
          <w:szCs w:val="22"/>
        </w:rPr>
      </w:pPr>
      <w:r w:rsidRPr="00B12659">
        <w:rPr>
          <w:sz w:val="22"/>
          <w:szCs w:val="22"/>
        </w:rPr>
        <w:t xml:space="preserve">Thursday, </w:t>
      </w:r>
      <w:r w:rsidR="004E57CE">
        <w:rPr>
          <w:sz w:val="22"/>
          <w:szCs w:val="22"/>
        </w:rPr>
        <w:t>11/15</w:t>
      </w:r>
      <w:r w:rsidR="00083AB2" w:rsidRPr="00B12659">
        <w:rPr>
          <w:b/>
          <w:sz w:val="22"/>
          <w:szCs w:val="22"/>
        </w:rPr>
        <w:t xml:space="preserve">: </w:t>
      </w:r>
      <w:r w:rsidR="00A023A9" w:rsidRPr="0045399E">
        <w:rPr>
          <w:b/>
          <w:color w:val="000000" w:themeColor="text1"/>
          <w:sz w:val="22"/>
          <w:szCs w:val="22"/>
          <w:u w:val="single"/>
        </w:rPr>
        <w:t xml:space="preserve">CLASS MEETS IN LIBRARY; ALB </w:t>
      </w:r>
      <w:r w:rsidR="0045399E" w:rsidRPr="0045399E">
        <w:rPr>
          <w:b/>
          <w:color w:val="000000" w:themeColor="text1"/>
          <w:sz w:val="22"/>
          <w:szCs w:val="22"/>
          <w:u w:val="single"/>
        </w:rPr>
        <w:t>316</w:t>
      </w:r>
    </w:p>
    <w:p w14:paraId="4B520B2F" w14:textId="77777777" w:rsidR="00891431" w:rsidRPr="00B12659" w:rsidRDefault="00891431" w:rsidP="00D47E60">
      <w:pPr>
        <w:rPr>
          <w:b/>
          <w:sz w:val="22"/>
          <w:szCs w:val="22"/>
          <w:u w:val="single"/>
        </w:rPr>
      </w:pPr>
    </w:p>
    <w:p w14:paraId="2583E471" w14:textId="1F20E35D" w:rsidR="00D47E60" w:rsidRPr="00B12659" w:rsidRDefault="002E7182" w:rsidP="00D47E60">
      <w:pPr>
        <w:rPr>
          <w:sz w:val="22"/>
          <w:szCs w:val="22"/>
        </w:rPr>
      </w:pPr>
      <w:r w:rsidRPr="00B12659">
        <w:rPr>
          <w:b/>
          <w:sz w:val="22"/>
          <w:szCs w:val="22"/>
          <w:u w:val="single"/>
        </w:rPr>
        <w:t>W</w:t>
      </w:r>
      <w:r w:rsidR="003F5FFB" w:rsidRPr="00B12659">
        <w:rPr>
          <w:b/>
          <w:sz w:val="22"/>
          <w:szCs w:val="22"/>
          <w:u w:val="single"/>
        </w:rPr>
        <w:t>eek 12</w:t>
      </w:r>
      <w:r w:rsidR="00D47E60" w:rsidRPr="00B12659">
        <w:rPr>
          <w:b/>
          <w:sz w:val="22"/>
          <w:szCs w:val="22"/>
          <w:u w:val="single"/>
        </w:rPr>
        <w:t>:</w:t>
      </w:r>
    </w:p>
    <w:p w14:paraId="4FDF78C6" w14:textId="155515AE" w:rsidR="00674F04" w:rsidRPr="00B12659" w:rsidRDefault="008967FE" w:rsidP="00674F04">
      <w:pPr>
        <w:rPr>
          <w:b/>
          <w:sz w:val="22"/>
          <w:szCs w:val="22"/>
          <w:u w:val="single"/>
        </w:rPr>
      </w:pPr>
      <w:r w:rsidRPr="00B12659">
        <w:rPr>
          <w:sz w:val="22"/>
          <w:szCs w:val="22"/>
        </w:rPr>
        <w:t xml:space="preserve">Tuesday, </w:t>
      </w:r>
      <w:r w:rsidR="004E57CE">
        <w:rPr>
          <w:sz w:val="22"/>
          <w:szCs w:val="22"/>
        </w:rPr>
        <w:t>11/20</w:t>
      </w:r>
      <w:r w:rsidR="00083AB2" w:rsidRPr="00B12659">
        <w:rPr>
          <w:sz w:val="22"/>
          <w:szCs w:val="22"/>
        </w:rPr>
        <w:t xml:space="preserve">:  </w:t>
      </w:r>
      <w:r w:rsidR="0045399E">
        <w:rPr>
          <w:b/>
          <w:sz w:val="22"/>
          <w:szCs w:val="22"/>
          <w:u w:val="single"/>
        </w:rPr>
        <w:t>ENG 202.14</w:t>
      </w:r>
      <w:r w:rsidR="00CA6CB3" w:rsidRPr="00B12659">
        <w:rPr>
          <w:b/>
          <w:sz w:val="22"/>
          <w:szCs w:val="22"/>
          <w:u w:val="single"/>
        </w:rPr>
        <w:t xml:space="preserve"> MEET IN COMPUTER LAB; </w:t>
      </w:r>
      <w:r w:rsidR="0045399E">
        <w:rPr>
          <w:b/>
          <w:sz w:val="22"/>
          <w:szCs w:val="22"/>
          <w:u w:val="single"/>
        </w:rPr>
        <w:t>CPS 107</w:t>
      </w:r>
    </w:p>
    <w:p w14:paraId="4B2926D6" w14:textId="77777777" w:rsidR="00083AB2" w:rsidRPr="00B12659" w:rsidRDefault="00083AB2" w:rsidP="00083AB2">
      <w:pPr>
        <w:rPr>
          <w:b/>
          <w:sz w:val="22"/>
          <w:szCs w:val="22"/>
          <w:u w:val="single"/>
        </w:rPr>
      </w:pPr>
    </w:p>
    <w:p w14:paraId="78947F7D" w14:textId="32ADA7E4" w:rsidR="003E0338" w:rsidRPr="0045399E" w:rsidRDefault="008967FE" w:rsidP="003E0338">
      <w:pPr>
        <w:rPr>
          <w:b/>
          <w:sz w:val="22"/>
          <w:szCs w:val="22"/>
          <w:u w:val="single"/>
        </w:rPr>
      </w:pPr>
      <w:r w:rsidRPr="00B12659">
        <w:rPr>
          <w:sz w:val="22"/>
          <w:szCs w:val="22"/>
        </w:rPr>
        <w:t xml:space="preserve">Thursday, </w:t>
      </w:r>
      <w:r w:rsidR="004E57CE">
        <w:rPr>
          <w:sz w:val="22"/>
          <w:szCs w:val="22"/>
        </w:rPr>
        <w:t>11/22</w:t>
      </w:r>
      <w:r w:rsidR="003E0338" w:rsidRPr="00B12659">
        <w:rPr>
          <w:sz w:val="22"/>
          <w:szCs w:val="22"/>
        </w:rPr>
        <w:t xml:space="preserve">: </w:t>
      </w:r>
      <w:r w:rsidR="0045399E">
        <w:rPr>
          <w:b/>
          <w:color w:val="000000" w:themeColor="text1"/>
          <w:sz w:val="22"/>
          <w:szCs w:val="22"/>
        </w:rPr>
        <w:t>HAPPY THANKSGIVING!</w:t>
      </w:r>
    </w:p>
    <w:p w14:paraId="02B9624D" w14:textId="77777777" w:rsidR="0073047B" w:rsidRPr="00B12659" w:rsidRDefault="0073047B" w:rsidP="00083AB2">
      <w:pPr>
        <w:rPr>
          <w:sz w:val="22"/>
          <w:szCs w:val="22"/>
        </w:rPr>
      </w:pPr>
    </w:p>
    <w:p w14:paraId="41ADA0FC" w14:textId="0A9281CF" w:rsidR="00D47E60" w:rsidRPr="00B12659" w:rsidRDefault="003F5FFB" w:rsidP="00D47E60">
      <w:pPr>
        <w:rPr>
          <w:b/>
          <w:sz w:val="22"/>
          <w:szCs w:val="22"/>
          <w:u w:val="single"/>
        </w:rPr>
      </w:pPr>
      <w:r w:rsidRPr="00B12659">
        <w:rPr>
          <w:b/>
          <w:sz w:val="22"/>
          <w:szCs w:val="22"/>
          <w:u w:val="single"/>
        </w:rPr>
        <w:t>Week 13</w:t>
      </w:r>
      <w:r w:rsidR="00D47E60" w:rsidRPr="00B12659">
        <w:rPr>
          <w:b/>
          <w:sz w:val="22"/>
          <w:szCs w:val="22"/>
          <w:u w:val="single"/>
        </w:rPr>
        <w:t xml:space="preserve">: </w:t>
      </w:r>
    </w:p>
    <w:p w14:paraId="4958934C" w14:textId="4B0EB762" w:rsidR="003E0338" w:rsidRPr="00B12659" w:rsidRDefault="008967FE" w:rsidP="003E0338">
      <w:pPr>
        <w:rPr>
          <w:color w:val="C00000"/>
          <w:sz w:val="22"/>
          <w:szCs w:val="22"/>
        </w:rPr>
      </w:pPr>
      <w:r w:rsidRPr="00B12659">
        <w:rPr>
          <w:sz w:val="22"/>
          <w:szCs w:val="22"/>
        </w:rPr>
        <w:t xml:space="preserve">Tuesday, </w:t>
      </w:r>
      <w:r w:rsidR="004E57CE">
        <w:rPr>
          <w:sz w:val="22"/>
          <w:szCs w:val="22"/>
        </w:rPr>
        <w:t>11/27</w:t>
      </w:r>
      <w:r w:rsidR="00083AB2" w:rsidRPr="00B12659">
        <w:rPr>
          <w:sz w:val="22"/>
          <w:szCs w:val="22"/>
        </w:rPr>
        <w:t>:</w:t>
      </w:r>
      <w:r w:rsidR="00083AB2" w:rsidRPr="00B12659">
        <w:rPr>
          <w:b/>
          <w:sz w:val="22"/>
          <w:szCs w:val="22"/>
        </w:rPr>
        <w:t xml:space="preserve"> </w:t>
      </w:r>
      <w:r w:rsidR="003E0338" w:rsidRPr="00B12659">
        <w:rPr>
          <w:b/>
          <w:sz w:val="22"/>
          <w:szCs w:val="22"/>
          <w:u w:val="single"/>
        </w:rPr>
        <w:t>PEER REVIEW ANNOTATED BIBLIOGRAPHY.</w:t>
      </w:r>
      <w:r w:rsidR="003E0338" w:rsidRPr="00B12659">
        <w:rPr>
          <w:color w:val="C00000"/>
          <w:sz w:val="22"/>
          <w:szCs w:val="22"/>
        </w:rPr>
        <w:t xml:space="preserve"> </w:t>
      </w:r>
      <w:r w:rsidR="00A71212" w:rsidRPr="00B12659">
        <w:rPr>
          <w:sz w:val="22"/>
          <w:szCs w:val="22"/>
        </w:rPr>
        <w:t>Final Essay</w:t>
      </w:r>
      <w:r w:rsidR="003E0338" w:rsidRPr="00B12659">
        <w:rPr>
          <w:sz w:val="22"/>
          <w:szCs w:val="22"/>
        </w:rPr>
        <w:t xml:space="preserve"> assignment discussion. </w:t>
      </w:r>
    </w:p>
    <w:p w14:paraId="1D84D011" w14:textId="77777777" w:rsidR="00083AB2" w:rsidRPr="00B12659" w:rsidRDefault="00083AB2" w:rsidP="00083AB2">
      <w:pPr>
        <w:rPr>
          <w:b/>
          <w:sz w:val="22"/>
          <w:szCs w:val="22"/>
          <w:u w:val="single"/>
        </w:rPr>
      </w:pPr>
    </w:p>
    <w:p w14:paraId="538F06E7" w14:textId="3108A0D0" w:rsidR="0045399E" w:rsidRPr="00B12659" w:rsidRDefault="008967FE" w:rsidP="0045399E">
      <w:pPr>
        <w:rPr>
          <w:b/>
          <w:sz w:val="22"/>
          <w:szCs w:val="22"/>
          <w:u w:val="single"/>
        </w:rPr>
      </w:pPr>
      <w:r w:rsidRPr="00B12659">
        <w:rPr>
          <w:sz w:val="22"/>
          <w:szCs w:val="22"/>
        </w:rPr>
        <w:t xml:space="preserve">Thursday, </w:t>
      </w:r>
      <w:r w:rsidR="004E57CE">
        <w:rPr>
          <w:sz w:val="22"/>
          <w:szCs w:val="22"/>
        </w:rPr>
        <w:t>11/29</w:t>
      </w:r>
      <w:r w:rsidR="00083AB2" w:rsidRPr="00B12659">
        <w:rPr>
          <w:sz w:val="22"/>
          <w:szCs w:val="22"/>
        </w:rPr>
        <w:t>:</w:t>
      </w:r>
      <w:r w:rsidR="0045399E" w:rsidRPr="0045399E">
        <w:rPr>
          <w:b/>
          <w:sz w:val="22"/>
          <w:szCs w:val="22"/>
          <w:u w:val="single"/>
        </w:rPr>
        <w:t xml:space="preserve"> </w:t>
      </w:r>
      <w:r w:rsidR="0045399E" w:rsidRPr="00B12659">
        <w:rPr>
          <w:b/>
          <w:sz w:val="22"/>
          <w:szCs w:val="22"/>
          <w:u w:val="single"/>
        </w:rPr>
        <w:t>FINAL DRAFT ANNOTATED BIBLIOGRAPHY DUE</w:t>
      </w:r>
      <w:proofErr w:type="gramStart"/>
      <w:r w:rsidR="0045399E" w:rsidRPr="00B12659">
        <w:rPr>
          <w:b/>
          <w:sz w:val="22"/>
          <w:szCs w:val="22"/>
          <w:u w:val="single"/>
        </w:rPr>
        <w:t xml:space="preserve">- </w:t>
      </w:r>
      <w:r w:rsidR="0045399E" w:rsidRPr="00B12659">
        <w:rPr>
          <w:sz w:val="22"/>
          <w:szCs w:val="22"/>
        </w:rPr>
        <w:t xml:space="preserve"> Final</w:t>
      </w:r>
      <w:proofErr w:type="gramEnd"/>
      <w:r w:rsidR="0045399E" w:rsidRPr="00B12659">
        <w:rPr>
          <w:sz w:val="22"/>
          <w:szCs w:val="22"/>
        </w:rPr>
        <w:t xml:space="preserve"> Essay planning.</w:t>
      </w:r>
    </w:p>
    <w:p w14:paraId="58AAB4B1" w14:textId="54E2C25E" w:rsidR="0073047B" w:rsidRPr="00B12659" w:rsidRDefault="00083AB2" w:rsidP="00B41811">
      <w:pPr>
        <w:rPr>
          <w:b/>
          <w:sz w:val="22"/>
          <w:szCs w:val="22"/>
        </w:rPr>
      </w:pPr>
      <w:r w:rsidRPr="00B12659">
        <w:rPr>
          <w:sz w:val="22"/>
          <w:szCs w:val="22"/>
        </w:rPr>
        <w:t xml:space="preserve"> </w:t>
      </w:r>
      <w:r w:rsidR="0045399E">
        <w:rPr>
          <w:b/>
          <w:sz w:val="22"/>
          <w:szCs w:val="22"/>
          <w:u w:val="single"/>
        </w:rPr>
        <w:t>ENG 202.14</w:t>
      </w:r>
      <w:r w:rsidR="00FC6154" w:rsidRPr="00B12659">
        <w:rPr>
          <w:b/>
          <w:sz w:val="22"/>
          <w:szCs w:val="22"/>
          <w:u w:val="single"/>
        </w:rPr>
        <w:t xml:space="preserve"> </w:t>
      </w:r>
      <w:r w:rsidR="00B41811" w:rsidRPr="00B12659">
        <w:rPr>
          <w:b/>
          <w:sz w:val="22"/>
          <w:szCs w:val="22"/>
          <w:u w:val="single"/>
        </w:rPr>
        <w:t xml:space="preserve">MEET IN COMPUTER LAB; </w:t>
      </w:r>
      <w:r w:rsidR="0045399E">
        <w:rPr>
          <w:b/>
          <w:sz w:val="22"/>
          <w:szCs w:val="22"/>
          <w:u w:val="single"/>
        </w:rPr>
        <w:t>CPS 105</w:t>
      </w:r>
    </w:p>
    <w:p w14:paraId="21D07310" w14:textId="77777777" w:rsidR="008F50EE" w:rsidRDefault="008F50EE" w:rsidP="00D47E60">
      <w:pPr>
        <w:rPr>
          <w:b/>
          <w:sz w:val="22"/>
          <w:szCs w:val="22"/>
          <w:u w:val="single"/>
        </w:rPr>
      </w:pPr>
    </w:p>
    <w:p w14:paraId="3EFF9161" w14:textId="57ACF8C5" w:rsidR="00891431" w:rsidRPr="00B12659" w:rsidRDefault="003F5FFB" w:rsidP="00D47E60">
      <w:pPr>
        <w:rPr>
          <w:b/>
          <w:sz w:val="22"/>
          <w:szCs w:val="22"/>
          <w:u w:val="single"/>
        </w:rPr>
      </w:pPr>
      <w:r w:rsidRPr="00B12659">
        <w:rPr>
          <w:b/>
          <w:sz w:val="22"/>
          <w:szCs w:val="22"/>
          <w:u w:val="single"/>
        </w:rPr>
        <w:t>Week 14</w:t>
      </w:r>
      <w:r w:rsidR="00D47E60" w:rsidRPr="00B12659">
        <w:rPr>
          <w:b/>
          <w:sz w:val="22"/>
          <w:szCs w:val="22"/>
          <w:u w:val="single"/>
        </w:rPr>
        <w:t xml:space="preserve">: </w:t>
      </w:r>
    </w:p>
    <w:p w14:paraId="080DB337" w14:textId="36DD29BA" w:rsidR="003E0338" w:rsidRPr="0045399E" w:rsidRDefault="008967FE" w:rsidP="003E0338">
      <w:pPr>
        <w:rPr>
          <w:b/>
          <w:color w:val="000000" w:themeColor="text1"/>
          <w:sz w:val="22"/>
          <w:szCs w:val="22"/>
          <w:u w:val="single"/>
        </w:rPr>
      </w:pPr>
      <w:r w:rsidRPr="00B12659">
        <w:rPr>
          <w:sz w:val="22"/>
          <w:szCs w:val="22"/>
        </w:rPr>
        <w:t xml:space="preserve">Tuesday, </w:t>
      </w:r>
      <w:r w:rsidR="004E57CE">
        <w:rPr>
          <w:sz w:val="22"/>
          <w:szCs w:val="22"/>
        </w:rPr>
        <w:t>12/4</w:t>
      </w:r>
      <w:r w:rsidR="00083AB2" w:rsidRPr="00B12659">
        <w:rPr>
          <w:sz w:val="22"/>
          <w:szCs w:val="22"/>
        </w:rPr>
        <w:t xml:space="preserve">: </w:t>
      </w:r>
      <w:r w:rsidR="0045399E">
        <w:rPr>
          <w:b/>
          <w:sz w:val="22"/>
          <w:szCs w:val="22"/>
          <w:u w:val="single"/>
        </w:rPr>
        <w:t>ENG 202.14</w:t>
      </w:r>
      <w:r w:rsidR="00FC6154" w:rsidRPr="00B12659">
        <w:rPr>
          <w:b/>
          <w:sz w:val="22"/>
          <w:szCs w:val="22"/>
          <w:u w:val="single"/>
        </w:rPr>
        <w:t xml:space="preserve"> </w:t>
      </w:r>
      <w:r w:rsidR="00B41811" w:rsidRPr="00B12659">
        <w:rPr>
          <w:b/>
          <w:sz w:val="22"/>
          <w:szCs w:val="22"/>
          <w:u w:val="single"/>
        </w:rPr>
        <w:t>MEET IN COMPUTER LAB;</w:t>
      </w:r>
      <w:r w:rsidR="00FC6154" w:rsidRPr="00B12659">
        <w:rPr>
          <w:b/>
          <w:sz w:val="22"/>
          <w:szCs w:val="22"/>
          <w:u w:val="single"/>
        </w:rPr>
        <w:t xml:space="preserve"> </w:t>
      </w:r>
      <w:r w:rsidR="0045399E">
        <w:rPr>
          <w:b/>
          <w:sz w:val="22"/>
          <w:szCs w:val="22"/>
          <w:u w:val="single"/>
        </w:rPr>
        <w:t>CPS 105</w:t>
      </w:r>
      <w:r w:rsidR="00B41811" w:rsidRPr="00B12659">
        <w:rPr>
          <w:b/>
          <w:sz w:val="22"/>
          <w:szCs w:val="22"/>
          <w:u w:val="single"/>
        </w:rPr>
        <w:t>:</w:t>
      </w:r>
      <w:r w:rsidR="00B41811" w:rsidRPr="00B12659">
        <w:rPr>
          <w:sz w:val="22"/>
          <w:szCs w:val="22"/>
        </w:rPr>
        <w:t xml:space="preserve"> </w:t>
      </w:r>
      <w:r w:rsidR="0045399E" w:rsidRPr="0045399E">
        <w:rPr>
          <w:b/>
          <w:color w:val="000000" w:themeColor="text1"/>
          <w:sz w:val="22"/>
          <w:szCs w:val="22"/>
        </w:rPr>
        <w:t>GROUP CONFERENCES APA LITERAURE REVIEW.</w:t>
      </w:r>
    </w:p>
    <w:p w14:paraId="5AAF46D0" w14:textId="77777777" w:rsidR="00CE54FD" w:rsidRPr="00B12659" w:rsidRDefault="00CE54FD" w:rsidP="00083AB2">
      <w:pPr>
        <w:rPr>
          <w:b/>
          <w:sz w:val="22"/>
          <w:szCs w:val="22"/>
          <w:u w:val="single"/>
        </w:rPr>
      </w:pPr>
    </w:p>
    <w:p w14:paraId="036AFA24" w14:textId="02D87415" w:rsidR="003E0338" w:rsidRPr="00B12659" w:rsidRDefault="003F5FFB" w:rsidP="003E0338">
      <w:pPr>
        <w:rPr>
          <w:b/>
          <w:sz w:val="22"/>
          <w:szCs w:val="22"/>
          <w:u w:val="single"/>
        </w:rPr>
      </w:pPr>
      <w:r w:rsidRPr="00B12659">
        <w:rPr>
          <w:sz w:val="22"/>
          <w:szCs w:val="22"/>
        </w:rPr>
        <w:t xml:space="preserve">Thursday, </w:t>
      </w:r>
      <w:r w:rsidR="004E57CE">
        <w:rPr>
          <w:sz w:val="22"/>
          <w:szCs w:val="22"/>
        </w:rPr>
        <w:t>12/6</w:t>
      </w:r>
      <w:r w:rsidR="00083AB2" w:rsidRPr="00B12659">
        <w:rPr>
          <w:sz w:val="22"/>
          <w:szCs w:val="22"/>
        </w:rPr>
        <w:t>:</w:t>
      </w:r>
      <w:r w:rsidR="00694B79" w:rsidRPr="00B12659">
        <w:rPr>
          <w:sz w:val="22"/>
          <w:szCs w:val="22"/>
        </w:rPr>
        <w:t xml:space="preserve"> </w:t>
      </w:r>
      <w:r w:rsidR="0045399E">
        <w:rPr>
          <w:b/>
          <w:sz w:val="22"/>
          <w:szCs w:val="22"/>
          <w:u w:val="single"/>
        </w:rPr>
        <w:t>ENG 202.14</w:t>
      </w:r>
      <w:r w:rsidR="00FC6154" w:rsidRPr="00B12659">
        <w:rPr>
          <w:b/>
          <w:sz w:val="22"/>
          <w:szCs w:val="22"/>
          <w:u w:val="single"/>
        </w:rPr>
        <w:t xml:space="preserve"> </w:t>
      </w:r>
      <w:r w:rsidR="00287FF7" w:rsidRPr="00B12659">
        <w:rPr>
          <w:b/>
          <w:sz w:val="22"/>
          <w:szCs w:val="22"/>
          <w:u w:val="single"/>
        </w:rPr>
        <w:t xml:space="preserve">MEET IN COMPUTER LAB; </w:t>
      </w:r>
      <w:r w:rsidR="0045399E">
        <w:rPr>
          <w:b/>
          <w:sz w:val="22"/>
          <w:szCs w:val="22"/>
          <w:u w:val="single"/>
        </w:rPr>
        <w:t>CPS 105</w:t>
      </w:r>
      <w:r w:rsidR="003E0338" w:rsidRPr="00B12659">
        <w:rPr>
          <w:b/>
          <w:sz w:val="22"/>
          <w:szCs w:val="22"/>
          <w:u w:val="single"/>
        </w:rPr>
        <w:t xml:space="preserve"> </w:t>
      </w:r>
    </w:p>
    <w:p w14:paraId="58CD74F3" w14:textId="77777777" w:rsidR="00CE54FD" w:rsidRPr="00B12659" w:rsidRDefault="00CE54FD" w:rsidP="00083AB2">
      <w:pPr>
        <w:rPr>
          <w:b/>
          <w:sz w:val="22"/>
          <w:szCs w:val="22"/>
          <w:u w:val="single"/>
        </w:rPr>
      </w:pPr>
    </w:p>
    <w:p w14:paraId="5D0C6B90" w14:textId="4B1C44CD" w:rsidR="00D47E60" w:rsidRPr="00B12659" w:rsidRDefault="003F5FFB" w:rsidP="00D47E60">
      <w:pPr>
        <w:rPr>
          <w:b/>
          <w:sz w:val="22"/>
          <w:szCs w:val="22"/>
          <w:u w:val="single"/>
        </w:rPr>
      </w:pPr>
      <w:r w:rsidRPr="00B12659">
        <w:rPr>
          <w:b/>
          <w:sz w:val="22"/>
          <w:szCs w:val="22"/>
          <w:u w:val="single"/>
        </w:rPr>
        <w:t>Week 15</w:t>
      </w:r>
      <w:r w:rsidR="00D47E60" w:rsidRPr="00B12659">
        <w:rPr>
          <w:b/>
          <w:sz w:val="22"/>
          <w:szCs w:val="22"/>
          <w:u w:val="single"/>
        </w:rPr>
        <w:t xml:space="preserve">: </w:t>
      </w:r>
      <w:r w:rsidR="004E57CE">
        <w:rPr>
          <w:b/>
          <w:sz w:val="22"/>
          <w:szCs w:val="22"/>
          <w:u w:val="single"/>
        </w:rPr>
        <w:t xml:space="preserve"> </w:t>
      </w:r>
    </w:p>
    <w:p w14:paraId="20C89DDC" w14:textId="76C94DFE" w:rsidR="003E0338" w:rsidRPr="0045399E" w:rsidRDefault="003F5FFB" w:rsidP="003E0338">
      <w:pPr>
        <w:rPr>
          <w:b/>
          <w:color w:val="000000" w:themeColor="text1"/>
          <w:sz w:val="22"/>
          <w:szCs w:val="22"/>
          <w:u w:val="single"/>
        </w:rPr>
      </w:pPr>
      <w:r w:rsidRPr="0045399E">
        <w:rPr>
          <w:color w:val="000000" w:themeColor="text1"/>
          <w:sz w:val="22"/>
          <w:szCs w:val="22"/>
        </w:rPr>
        <w:t xml:space="preserve">Tuesday, </w:t>
      </w:r>
      <w:r w:rsidR="004E57CE" w:rsidRPr="0045399E">
        <w:rPr>
          <w:color w:val="000000" w:themeColor="text1"/>
          <w:sz w:val="22"/>
          <w:szCs w:val="22"/>
        </w:rPr>
        <w:t>12/</w:t>
      </w:r>
      <w:proofErr w:type="gramStart"/>
      <w:r w:rsidR="004E57CE" w:rsidRPr="0045399E">
        <w:rPr>
          <w:color w:val="000000" w:themeColor="text1"/>
          <w:sz w:val="22"/>
          <w:szCs w:val="22"/>
        </w:rPr>
        <w:t>11</w:t>
      </w:r>
      <w:r w:rsidR="00083AB2" w:rsidRPr="0045399E">
        <w:rPr>
          <w:color w:val="000000" w:themeColor="text1"/>
          <w:sz w:val="22"/>
          <w:szCs w:val="22"/>
        </w:rPr>
        <w:t>:</w:t>
      </w:r>
      <w:r w:rsidR="0045399E">
        <w:rPr>
          <w:b/>
          <w:color w:val="000000" w:themeColor="text1"/>
          <w:sz w:val="22"/>
          <w:szCs w:val="22"/>
          <w:u w:val="single"/>
        </w:rPr>
        <w:t>FINAL</w:t>
      </w:r>
      <w:proofErr w:type="gramEnd"/>
      <w:r w:rsidR="0045399E">
        <w:rPr>
          <w:b/>
          <w:color w:val="000000" w:themeColor="text1"/>
          <w:sz w:val="22"/>
          <w:szCs w:val="22"/>
          <w:u w:val="single"/>
        </w:rPr>
        <w:t xml:space="preserve"> APA ESSAY DUE TODAY. PRESENTATIONS BEGIN</w:t>
      </w:r>
      <w:r w:rsidR="00083AB2" w:rsidRPr="0045399E">
        <w:rPr>
          <w:color w:val="000000" w:themeColor="text1"/>
          <w:sz w:val="22"/>
          <w:szCs w:val="22"/>
        </w:rPr>
        <w:t xml:space="preserve"> </w:t>
      </w:r>
    </w:p>
    <w:p w14:paraId="22797967" w14:textId="77777777" w:rsidR="00AE4FC3" w:rsidRPr="0045399E" w:rsidRDefault="00AE4FC3" w:rsidP="00CE54FD">
      <w:pPr>
        <w:rPr>
          <w:b/>
          <w:color w:val="000000" w:themeColor="text1"/>
          <w:sz w:val="22"/>
          <w:szCs w:val="22"/>
          <w:u w:val="single"/>
        </w:rPr>
      </w:pPr>
    </w:p>
    <w:p w14:paraId="589DFAF6" w14:textId="66D574EC" w:rsidR="00B81AB7" w:rsidRPr="0045399E" w:rsidRDefault="003F5FFB" w:rsidP="00B81AB7">
      <w:pPr>
        <w:rPr>
          <w:b/>
          <w:color w:val="000000" w:themeColor="text1"/>
          <w:sz w:val="22"/>
          <w:szCs w:val="22"/>
          <w:u w:val="single"/>
        </w:rPr>
      </w:pPr>
      <w:r w:rsidRPr="0045399E">
        <w:rPr>
          <w:color w:val="000000" w:themeColor="text1"/>
          <w:sz w:val="22"/>
          <w:szCs w:val="22"/>
        </w:rPr>
        <w:t xml:space="preserve">Thursday, </w:t>
      </w:r>
      <w:r w:rsidR="004E57CE" w:rsidRPr="0045399E">
        <w:rPr>
          <w:color w:val="000000" w:themeColor="text1"/>
          <w:sz w:val="22"/>
          <w:szCs w:val="22"/>
        </w:rPr>
        <w:t>12/13</w:t>
      </w:r>
      <w:r w:rsidR="00083AB2" w:rsidRPr="0045399E">
        <w:rPr>
          <w:color w:val="000000" w:themeColor="text1"/>
          <w:sz w:val="22"/>
          <w:szCs w:val="22"/>
        </w:rPr>
        <w:t>:</w:t>
      </w:r>
      <w:r w:rsidR="00083AB2" w:rsidRPr="0045399E">
        <w:rPr>
          <w:b/>
          <w:color w:val="000000" w:themeColor="text1"/>
          <w:sz w:val="22"/>
          <w:szCs w:val="22"/>
        </w:rPr>
        <w:t xml:space="preserve"> </w:t>
      </w:r>
      <w:r w:rsidR="0045399E">
        <w:rPr>
          <w:b/>
          <w:color w:val="000000" w:themeColor="text1"/>
          <w:sz w:val="22"/>
          <w:szCs w:val="22"/>
          <w:u w:val="single"/>
        </w:rPr>
        <w:t>PRESENTATIONS CONTINUE</w:t>
      </w:r>
    </w:p>
    <w:p w14:paraId="4B350E5E" w14:textId="77777777" w:rsidR="00B12659" w:rsidRPr="004E57CE" w:rsidRDefault="00B12659" w:rsidP="00B81AB7">
      <w:pPr>
        <w:rPr>
          <w:b/>
          <w:color w:val="FF0000"/>
          <w:sz w:val="22"/>
          <w:szCs w:val="22"/>
          <w:u w:val="single"/>
        </w:rPr>
      </w:pPr>
    </w:p>
    <w:p w14:paraId="10D11C56" w14:textId="671B0277" w:rsidR="008967FE" w:rsidRPr="004E57CE" w:rsidRDefault="003F5FFB">
      <w:pPr>
        <w:rPr>
          <w:color w:val="FF0000"/>
          <w:sz w:val="22"/>
          <w:szCs w:val="22"/>
        </w:rPr>
      </w:pPr>
      <w:r w:rsidRPr="0045399E">
        <w:rPr>
          <w:b/>
          <w:color w:val="000000" w:themeColor="text1"/>
          <w:sz w:val="22"/>
          <w:szCs w:val="22"/>
          <w:u w:val="single"/>
        </w:rPr>
        <w:t>Week 16</w:t>
      </w:r>
      <w:r w:rsidR="00D47E60" w:rsidRPr="0045399E">
        <w:rPr>
          <w:b/>
          <w:color w:val="000000" w:themeColor="text1"/>
          <w:sz w:val="22"/>
          <w:szCs w:val="22"/>
          <w:u w:val="single"/>
        </w:rPr>
        <w:t xml:space="preserve">: </w:t>
      </w:r>
      <w:r w:rsidR="004E57CE">
        <w:rPr>
          <w:b/>
          <w:sz w:val="22"/>
          <w:szCs w:val="22"/>
          <w:u w:val="single"/>
        </w:rPr>
        <w:t>FINALS WEEK</w:t>
      </w:r>
      <w:bookmarkStart w:id="7" w:name="_GoBack"/>
      <w:bookmarkEnd w:id="7"/>
    </w:p>
    <w:sectPr w:rsidR="008967FE" w:rsidRPr="004E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A3D"/>
    <w:multiLevelType w:val="hybridMultilevel"/>
    <w:tmpl w:val="F8D830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890A89"/>
    <w:multiLevelType w:val="hybridMultilevel"/>
    <w:tmpl w:val="C770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9830D4"/>
    <w:multiLevelType w:val="multilevel"/>
    <w:tmpl w:val="F77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314C3"/>
    <w:multiLevelType w:val="hybridMultilevel"/>
    <w:tmpl w:val="497440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CF1BF2"/>
    <w:multiLevelType w:val="hybridMultilevel"/>
    <w:tmpl w:val="88F20F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66D6BC7"/>
    <w:multiLevelType w:val="hybridMultilevel"/>
    <w:tmpl w:val="22741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ED27BC"/>
    <w:multiLevelType w:val="hybridMultilevel"/>
    <w:tmpl w:val="0576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A678AE"/>
    <w:multiLevelType w:val="hybridMultilevel"/>
    <w:tmpl w:val="16A6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3C29A4"/>
    <w:multiLevelType w:val="hybridMultilevel"/>
    <w:tmpl w:val="481A9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ckner, Cheryl">
    <w15:presenceInfo w15:providerId="AD" w15:userId="S-1-5-21-2034437564-453982122-1672037986-237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B2"/>
    <w:rsid w:val="00083AB2"/>
    <w:rsid w:val="000C20EF"/>
    <w:rsid w:val="00120EF3"/>
    <w:rsid w:val="00135A46"/>
    <w:rsid w:val="00170ACF"/>
    <w:rsid w:val="002064C9"/>
    <w:rsid w:val="00207D3F"/>
    <w:rsid w:val="00246AD0"/>
    <w:rsid w:val="00253019"/>
    <w:rsid w:val="00287346"/>
    <w:rsid w:val="00287FF7"/>
    <w:rsid w:val="0029049F"/>
    <w:rsid w:val="002A014C"/>
    <w:rsid w:val="002A458D"/>
    <w:rsid w:val="002B5AC3"/>
    <w:rsid w:val="002B75CB"/>
    <w:rsid w:val="002E7182"/>
    <w:rsid w:val="0036115A"/>
    <w:rsid w:val="003E0338"/>
    <w:rsid w:val="003F5FFB"/>
    <w:rsid w:val="00414B3C"/>
    <w:rsid w:val="004151D7"/>
    <w:rsid w:val="0042526D"/>
    <w:rsid w:val="0044718F"/>
    <w:rsid w:val="0045399E"/>
    <w:rsid w:val="00454018"/>
    <w:rsid w:val="004B3865"/>
    <w:rsid w:val="004B4185"/>
    <w:rsid w:val="004E57CE"/>
    <w:rsid w:val="00507838"/>
    <w:rsid w:val="00545450"/>
    <w:rsid w:val="00641A3F"/>
    <w:rsid w:val="00674F04"/>
    <w:rsid w:val="00694B79"/>
    <w:rsid w:val="006E4607"/>
    <w:rsid w:val="0072756D"/>
    <w:rsid w:val="0073047B"/>
    <w:rsid w:val="007875EE"/>
    <w:rsid w:val="007A2D63"/>
    <w:rsid w:val="007A406D"/>
    <w:rsid w:val="007E4553"/>
    <w:rsid w:val="00861968"/>
    <w:rsid w:val="00880872"/>
    <w:rsid w:val="00891431"/>
    <w:rsid w:val="008965FB"/>
    <w:rsid w:val="008967FE"/>
    <w:rsid w:val="008B64E1"/>
    <w:rsid w:val="008F50EE"/>
    <w:rsid w:val="00912F99"/>
    <w:rsid w:val="009335F9"/>
    <w:rsid w:val="00946858"/>
    <w:rsid w:val="009C1CA0"/>
    <w:rsid w:val="009F6FA9"/>
    <w:rsid w:val="00A023A9"/>
    <w:rsid w:val="00A71212"/>
    <w:rsid w:val="00AB5466"/>
    <w:rsid w:val="00AE0D13"/>
    <w:rsid w:val="00AE4FC3"/>
    <w:rsid w:val="00AF0C14"/>
    <w:rsid w:val="00B12659"/>
    <w:rsid w:val="00B41811"/>
    <w:rsid w:val="00B81AB7"/>
    <w:rsid w:val="00B90432"/>
    <w:rsid w:val="00B97BE6"/>
    <w:rsid w:val="00BA02FB"/>
    <w:rsid w:val="00BF594C"/>
    <w:rsid w:val="00C12261"/>
    <w:rsid w:val="00C561CB"/>
    <w:rsid w:val="00C66C30"/>
    <w:rsid w:val="00CA6CB3"/>
    <w:rsid w:val="00CE54FD"/>
    <w:rsid w:val="00CF1B80"/>
    <w:rsid w:val="00D469B4"/>
    <w:rsid w:val="00D47E60"/>
    <w:rsid w:val="00D71485"/>
    <w:rsid w:val="00D90FDF"/>
    <w:rsid w:val="00FC6154"/>
    <w:rsid w:val="5F9FB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39519"/>
  <w15:docId w15:val="{E5FFDC90-FEAA-4732-8CDE-7FA45242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B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B2"/>
    <w:pPr>
      <w:ind w:left="720"/>
      <w:contextualSpacing/>
    </w:pPr>
  </w:style>
  <w:style w:type="paragraph" w:customStyle="1" w:styleId="Default">
    <w:name w:val="Default"/>
    <w:rsid w:val="00083AB2"/>
    <w:pPr>
      <w:autoSpaceDE w:val="0"/>
      <w:autoSpaceDN w:val="0"/>
      <w:adjustRightInd w:val="0"/>
      <w:spacing w:after="0" w:line="240" w:lineRule="auto"/>
    </w:pPr>
    <w:rPr>
      <w:rFonts w:ascii="Arial" w:eastAsia="SimSun" w:hAnsi="Arial" w:cs="Arial"/>
      <w:color w:val="000000"/>
      <w:sz w:val="24"/>
      <w:szCs w:val="24"/>
      <w:lang w:eastAsia="zh-CN"/>
    </w:rPr>
  </w:style>
  <w:style w:type="paragraph" w:styleId="BalloonText">
    <w:name w:val="Balloon Text"/>
    <w:basedOn w:val="Normal"/>
    <w:link w:val="BalloonTextChar"/>
    <w:uiPriority w:val="99"/>
    <w:semiHidden/>
    <w:unhideWhenUsed/>
    <w:rsid w:val="00507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38"/>
    <w:rPr>
      <w:rFonts w:ascii="Segoe UI" w:eastAsia="SimSun" w:hAnsi="Segoe UI" w:cs="Segoe UI"/>
      <w:sz w:val="18"/>
      <w:szCs w:val="18"/>
      <w:lang w:eastAsia="zh-CN"/>
    </w:rPr>
  </w:style>
  <w:style w:type="paragraph" w:styleId="NormalWeb">
    <w:name w:val="Normal (Web)"/>
    <w:basedOn w:val="Normal"/>
    <w:uiPriority w:val="99"/>
    <w:semiHidden/>
    <w:unhideWhenUsed/>
    <w:rsid w:val="007A406D"/>
    <w:pPr>
      <w:spacing w:before="100" w:beforeAutospacing="1" w:after="100" w:afterAutospacing="1"/>
    </w:pPr>
    <w:rPr>
      <w:rFonts w:ascii="Times" w:eastAsiaTheme="minorHAnsi" w:hAnsi="Times"/>
      <w:sz w:val="20"/>
      <w:szCs w:val="20"/>
      <w:lang w:eastAsia="en-US"/>
    </w:rPr>
  </w:style>
  <w:style w:type="paragraph" w:styleId="Revision">
    <w:name w:val="Revision"/>
    <w:hidden/>
    <w:uiPriority w:val="99"/>
    <w:semiHidden/>
    <w:rsid w:val="002B5AC3"/>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
      <w:bodyDiv w:val="1"/>
      <w:marLeft w:val="0"/>
      <w:marRight w:val="0"/>
      <w:marTop w:val="0"/>
      <w:marBottom w:val="0"/>
      <w:divBdr>
        <w:top w:val="none" w:sz="0" w:space="0" w:color="auto"/>
        <w:left w:val="none" w:sz="0" w:space="0" w:color="auto"/>
        <w:bottom w:val="none" w:sz="0" w:space="0" w:color="auto"/>
        <w:right w:val="none" w:sz="0" w:space="0" w:color="auto"/>
      </w:divBdr>
      <w:divsChild>
        <w:div w:id="219053578">
          <w:marLeft w:val="0"/>
          <w:marRight w:val="0"/>
          <w:marTop w:val="0"/>
          <w:marBottom w:val="0"/>
          <w:divBdr>
            <w:top w:val="none" w:sz="0" w:space="0" w:color="auto"/>
            <w:left w:val="none" w:sz="0" w:space="0" w:color="auto"/>
            <w:bottom w:val="none" w:sz="0" w:space="0" w:color="auto"/>
            <w:right w:val="none" w:sz="0" w:space="0" w:color="auto"/>
          </w:divBdr>
          <w:divsChild>
            <w:div w:id="446893828">
              <w:marLeft w:val="0"/>
              <w:marRight w:val="0"/>
              <w:marTop w:val="0"/>
              <w:marBottom w:val="0"/>
              <w:divBdr>
                <w:top w:val="none" w:sz="0" w:space="0" w:color="auto"/>
                <w:left w:val="none" w:sz="0" w:space="0" w:color="auto"/>
                <w:bottom w:val="none" w:sz="0" w:space="0" w:color="auto"/>
                <w:right w:val="none" w:sz="0" w:space="0" w:color="auto"/>
              </w:divBdr>
              <w:divsChild>
                <w:div w:id="98257128">
                  <w:marLeft w:val="0"/>
                  <w:marRight w:val="0"/>
                  <w:marTop w:val="0"/>
                  <w:marBottom w:val="0"/>
                  <w:divBdr>
                    <w:top w:val="none" w:sz="0" w:space="0" w:color="auto"/>
                    <w:left w:val="none" w:sz="0" w:space="0" w:color="auto"/>
                    <w:bottom w:val="none" w:sz="0" w:space="0" w:color="auto"/>
                    <w:right w:val="none" w:sz="0" w:space="0" w:color="auto"/>
                  </w:divBdr>
                  <w:divsChild>
                    <w:div w:id="1898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2 and 14</Section>
    <Calendar_x0020_Year xmlns="409cf07c-705a-4568-bc2e-e1a7cd36a2d3">2018</Calendar_x0020_Year>
    <Course_x0020_Name xmlns="409cf07c-705a-4568-bc2e-e1a7cd36a2d3">Sophomore English</Course_x0020_Name>
    <Instructor xmlns="409cf07c-705a-4568-bc2e-e1a7cd36a2d3">Cheryl Brickner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9864718-173F-4A35-B5CB-8B73DF7EA322}">
  <ds:schemaRefs>
    <ds:schemaRef ds:uri="http://schemas.openxmlformats.org/officeDocument/2006/bibliography"/>
  </ds:schemaRefs>
</ds:datastoreItem>
</file>

<file path=customXml/itemProps2.xml><?xml version="1.0" encoding="utf-8"?>
<ds:datastoreItem xmlns:ds="http://schemas.openxmlformats.org/officeDocument/2006/customXml" ds:itemID="{FDB90536-1B47-4A58-B342-199C94BEA5B8}"/>
</file>

<file path=customXml/itemProps3.xml><?xml version="1.0" encoding="utf-8"?>
<ds:datastoreItem xmlns:ds="http://schemas.openxmlformats.org/officeDocument/2006/customXml" ds:itemID="{C5E65EA9-4B80-4F03-88C5-2D88A12A01B6}"/>
</file>

<file path=customXml/itemProps4.xml><?xml version="1.0" encoding="utf-8"?>
<ds:datastoreItem xmlns:ds="http://schemas.openxmlformats.org/officeDocument/2006/customXml" ds:itemID="{52CACCE1-A0BE-4D4E-BCA7-BC2408B23150}"/>
</file>

<file path=docProps/app.xml><?xml version="1.0" encoding="utf-8"?>
<Properties xmlns="http://schemas.openxmlformats.org/officeDocument/2006/extended-properties" xmlns:vt="http://schemas.openxmlformats.org/officeDocument/2006/docPropsVTypes">
  <Template>Normal</Template>
  <TotalTime>1</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Brickner, Cheryl</dc:creator>
  <cp:lastModifiedBy>Brickner, Cheryl</cp:lastModifiedBy>
  <cp:revision>2</cp:revision>
  <cp:lastPrinted>2018-08-30T15:17:00Z</cp:lastPrinted>
  <dcterms:created xsi:type="dcterms:W3CDTF">2018-09-13T17:07:00Z</dcterms:created>
  <dcterms:modified xsi:type="dcterms:W3CDTF">2018-09-13T17:07:00Z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